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9BF02" w14:textId="77777777" w:rsidR="00C645C3" w:rsidRPr="00656364" w:rsidRDefault="00C645C3" w:rsidP="007D637B">
      <w:pPr>
        <w:jc w:val="center"/>
        <w:rPr>
          <w:rFonts w:ascii="Arial" w:hAnsi="Arial" w:cs="Arial"/>
          <w:b/>
          <w:sz w:val="28"/>
          <w:szCs w:val="28"/>
          <w:rPrChange w:id="0" w:author="劉盈秀" w:date="2019-05-30T15:34:00Z">
            <w:rPr>
              <w:rFonts w:ascii="Arial" w:hAnsi="Arial" w:cs="Arial"/>
              <w:b/>
              <w:sz w:val="24"/>
            </w:rPr>
          </w:rPrChange>
        </w:rPr>
      </w:pPr>
      <w:r w:rsidRPr="00656364">
        <w:rPr>
          <w:rFonts w:ascii="Arial" w:hAnsi="Arial" w:cs="Arial"/>
          <w:b/>
          <w:sz w:val="28"/>
          <w:szCs w:val="28"/>
          <w:rPrChange w:id="1" w:author="劉盈秀" w:date="2019-05-30T15:34:00Z">
            <w:rPr>
              <w:rFonts w:ascii="Arial" w:hAnsi="Arial" w:cs="Arial"/>
              <w:b/>
              <w:sz w:val="24"/>
            </w:rPr>
          </w:rPrChange>
        </w:rPr>
        <w:t>NATIONAL</w:t>
      </w:r>
      <w:r w:rsidR="00D40CC9" w:rsidRPr="00656364">
        <w:rPr>
          <w:rFonts w:ascii="Arial" w:hAnsi="Arial" w:cs="Arial"/>
          <w:b/>
          <w:sz w:val="28"/>
          <w:szCs w:val="28"/>
          <w:rPrChange w:id="2" w:author="劉盈秀" w:date="2019-05-30T15:34:00Z">
            <w:rPr>
              <w:rFonts w:ascii="Arial" w:hAnsi="Arial" w:cs="Arial" w:hint="eastAsia"/>
              <w:b/>
              <w:sz w:val="24"/>
            </w:rPr>
          </w:rPrChange>
        </w:rPr>
        <w:t xml:space="preserve"> </w:t>
      </w:r>
      <w:r w:rsidRPr="00656364">
        <w:rPr>
          <w:rFonts w:ascii="Arial" w:hAnsi="Arial" w:cs="Arial"/>
          <w:b/>
          <w:sz w:val="28"/>
          <w:szCs w:val="28"/>
          <w:rPrChange w:id="3" w:author="劉盈秀" w:date="2019-05-30T15:34:00Z">
            <w:rPr>
              <w:rFonts w:ascii="Arial" w:hAnsi="Arial" w:cs="Arial"/>
              <w:b/>
              <w:sz w:val="24"/>
            </w:rPr>
          </w:rPrChange>
        </w:rPr>
        <w:t>HEALTH</w:t>
      </w:r>
      <w:r w:rsidR="00D40CC9" w:rsidRPr="00656364">
        <w:rPr>
          <w:rFonts w:ascii="Arial" w:hAnsi="Arial" w:cs="Arial"/>
          <w:b/>
          <w:sz w:val="28"/>
          <w:szCs w:val="28"/>
          <w:rPrChange w:id="4" w:author="劉盈秀" w:date="2019-05-30T15:34:00Z">
            <w:rPr>
              <w:rFonts w:ascii="Arial" w:hAnsi="Arial" w:cs="Arial" w:hint="eastAsia"/>
              <w:b/>
              <w:sz w:val="24"/>
            </w:rPr>
          </w:rPrChange>
        </w:rPr>
        <w:t xml:space="preserve"> </w:t>
      </w:r>
      <w:r w:rsidRPr="00656364">
        <w:rPr>
          <w:rFonts w:ascii="Arial" w:hAnsi="Arial" w:cs="Arial"/>
          <w:b/>
          <w:sz w:val="28"/>
          <w:szCs w:val="28"/>
          <w:rPrChange w:id="5" w:author="劉盈秀" w:date="2019-05-30T15:34:00Z">
            <w:rPr>
              <w:rFonts w:ascii="Arial" w:hAnsi="Arial" w:cs="Arial"/>
              <w:b/>
              <w:sz w:val="24"/>
            </w:rPr>
          </w:rPrChange>
        </w:rPr>
        <w:t>RESEARCH</w:t>
      </w:r>
      <w:r w:rsidR="00D40CC9" w:rsidRPr="00656364">
        <w:rPr>
          <w:rFonts w:ascii="Arial" w:hAnsi="Arial" w:cs="Arial"/>
          <w:b/>
          <w:sz w:val="28"/>
          <w:szCs w:val="28"/>
          <w:rPrChange w:id="6" w:author="劉盈秀" w:date="2019-05-30T15:34:00Z">
            <w:rPr>
              <w:rFonts w:ascii="Arial" w:hAnsi="Arial" w:cs="Arial" w:hint="eastAsia"/>
              <w:b/>
              <w:sz w:val="24"/>
            </w:rPr>
          </w:rPrChange>
        </w:rPr>
        <w:t xml:space="preserve"> </w:t>
      </w:r>
      <w:r w:rsidRPr="00656364">
        <w:rPr>
          <w:rFonts w:ascii="Arial" w:hAnsi="Arial" w:cs="Arial"/>
          <w:b/>
          <w:sz w:val="28"/>
          <w:szCs w:val="28"/>
          <w:rPrChange w:id="7" w:author="劉盈秀" w:date="2019-05-30T15:34:00Z">
            <w:rPr>
              <w:rFonts w:ascii="Arial" w:hAnsi="Arial" w:cs="Arial"/>
              <w:b/>
              <w:sz w:val="24"/>
            </w:rPr>
          </w:rPrChange>
        </w:rPr>
        <w:t>INSTITUTE</w:t>
      </w:r>
      <w:r w:rsidR="00DE1F2C" w:rsidRPr="00656364">
        <w:rPr>
          <w:rFonts w:ascii="Arial" w:hAnsi="Arial" w:cs="Arial"/>
          <w:b/>
          <w:sz w:val="28"/>
          <w:szCs w:val="28"/>
          <w:rPrChange w:id="8" w:author="劉盈秀" w:date="2019-05-30T15:34:00Z">
            <w:rPr>
              <w:rFonts w:ascii="Arial" w:hAnsi="Arial" w:cs="Arial"/>
              <w:b/>
              <w:sz w:val="24"/>
            </w:rPr>
          </w:rPrChange>
        </w:rPr>
        <w:t>S</w:t>
      </w:r>
      <w:bookmarkStart w:id="9" w:name="_GoBack"/>
      <w:bookmarkEnd w:id="9"/>
      <w:del w:id="10" w:author="劉盈秀" w:date="2019-05-30T17:09:00Z">
        <w:r w:rsidR="00D40CC9" w:rsidRPr="00656364" w:rsidDel="008571D9">
          <w:rPr>
            <w:rFonts w:ascii="Arial" w:hAnsi="Arial" w:cs="Arial"/>
            <w:b/>
            <w:sz w:val="28"/>
            <w:szCs w:val="28"/>
            <w:rPrChange w:id="11" w:author="劉盈秀" w:date="2019-05-30T15:34:00Z">
              <w:rPr>
                <w:rFonts w:ascii="Arial" w:hAnsi="Arial" w:cs="Arial" w:hint="eastAsia"/>
                <w:b/>
                <w:sz w:val="24"/>
              </w:rPr>
            </w:rPrChange>
          </w:rPr>
          <w:delText xml:space="preserve"> </w:delText>
        </w:r>
      </w:del>
      <w:r w:rsidR="00D40CC9" w:rsidRPr="00656364">
        <w:rPr>
          <w:rFonts w:ascii="Arial" w:hAnsi="Arial" w:cs="Arial"/>
          <w:b/>
          <w:sz w:val="28"/>
          <w:szCs w:val="28"/>
          <w:rPrChange w:id="12" w:author="劉盈秀" w:date="2019-05-30T15:34:00Z">
            <w:rPr>
              <w:rFonts w:ascii="Arial" w:hAnsi="Arial" w:cs="Arial"/>
              <w:b/>
              <w:sz w:val="24"/>
            </w:rPr>
          </w:rPrChange>
        </w:rPr>
        <w:br/>
      </w:r>
      <w:r w:rsidRPr="00656364">
        <w:rPr>
          <w:rFonts w:ascii="Arial" w:hAnsi="Arial" w:cs="Arial"/>
          <w:b/>
          <w:sz w:val="28"/>
          <w:szCs w:val="28"/>
          <w:rPrChange w:id="13" w:author="劉盈秀" w:date="2019-05-30T15:34:00Z">
            <w:rPr>
              <w:rFonts w:ascii="Arial" w:hAnsi="Arial" w:cs="Arial"/>
              <w:b/>
              <w:sz w:val="24"/>
            </w:rPr>
          </w:rPrChange>
        </w:rPr>
        <w:t>DECLARATION</w:t>
      </w:r>
      <w:r w:rsidR="00D40CC9" w:rsidRPr="00656364">
        <w:rPr>
          <w:rFonts w:ascii="Arial" w:hAnsi="Arial" w:cs="Arial"/>
          <w:b/>
          <w:sz w:val="28"/>
          <w:szCs w:val="28"/>
          <w:rPrChange w:id="14" w:author="劉盈秀" w:date="2019-05-30T15:34:00Z">
            <w:rPr>
              <w:rFonts w:ascii="Arial" w:hAnsi="Arial" w:cs="Arial" w:hint="eastAsia"/>
              <w:b/>
              <w:sz w:val="24"/>
            </w:rPr>
          </w:rPrChange>
        </w:rPr>
        <w:t xml:space="preserve"> </w:t>
      </w:r>
      <w:r w:rsidRPr="00656364">
        <w:rPr>
          <w:rFonts w:ascii="Arial" w:hAnsi="Arial" w:cs="Arial"/>
          <w:b/>
          <w:sz w:val="28"/>
          <w:szCs w:val="28"/>
          <w:rPrChange w:id="15" w:author="劉盈秀" w:date="2019-05-30T15:34:00Z">
            <w:rPr>
              <w:rFonts w:ascii="Arial" w:hAnsi="Arial" w:cs="Arial"/>
              <w:b/>
              <w:sz w:val="24"/>
            </w:rPr>
          </w:rPrChange>
        </w:rPr>
        <w:t>OF</w:t>
      </w:r>
      <w:r w:rsidR="00D40CC9" w:rsidRPr="00656364">
        <w:rPr>
          <w:rFonts w:ascii="Arial" w:hAnsi="Arial" w:cs="Arial"/>
          <w:b/>
          <w:sz w:val="28"/>
          <w:szCs w:val="28"/>
          <w:rPrChange w:id="16" w:author="劉盈秀" w:date="2019-05-30T15:34:00Z">
            <w:rPr>
              <w:rFonts w:ascii="Arial" w:hAnsi="Arial" w:cs="Arial" w:hint="eastAsia"/>
              <w:b/>
              <w:sz w:val="24"/>
            </w:rPr>
          </w:rPrChange>
        </w:rPr>
        <w:t xml:space="preserve"> </w:t>
      </w:r>
      <w:r w:rsidRPr="00656364">
        <w:rPr>
          <w:rFonts w:ascii="Arial" w:hAnsi="Arial" w:cs="Arial"/>
          <w:b/>
          <w:sz w:val="28"/>
          <w:szCs w:val="28"/>
          <w:rPrChange w:id="17" w:author="劉盈秀" w:date="2019-05-30T15:34:00Z">
            <w:rPr>
              <w:rFonts w:ascii="Arial" w:hAnsi="Arial" w:cs="Arial"/>
              <w:b/>
              <w:sz w:val="24"/>
            </w:rPr>
          </w:rPrChange>
        </w:rPr>
        <w:t>INTELLECTUAL</w:t>
      </w:r>
      <w:r w:rsidR="00D40CC9" w:rsidRPr="00656364">
        <w:rPr>
          <w:rFonts w:ascii="Arial" w:hAnsi="Arial" w:cs="Arial"/>
          <w:b/>
          <w:sz w:val="28"/>
          <w:szCs w:val="28"/>
          <w:rPrChange w:id="18" w:author="劉盈秀" w:date="2019-05-30T15:34:00Z">
            <w:rPr>
              <w:rFonts w:ascii="Arial" w:hAnsi="Arial" w:cs="Arial" w:hint="eastAsia"/>
              <w:b/>
              <w:sz w:val="24"/>
            </w:rPr>
          </w:rPrChange>
        </w:rPr>
        <w:t xml:space="preserve"> </w:t>
      </w:r>
      <w:r w:rsidRPr="00656364">
        <w:rPr>
          <w:rFonts w:ascii="Arial" w:hAnsi="Arial" w:cs="Arial"/>
          <w:b/>
          <w:sz w:val="28"/>
          <w:szCs w:val="28"/>
          <w:rPrChange w:id="19" w:author="劉盈秀" w:date="2019-05-30T15:34:00Z">
            <w:rPr>
              <w:rFonts w:ascii="Arial" w:hAnsi="Arial" w:cs="Arial"/>
              <w:b/>
              <w:sz w:val="24"/>
            </w:rPr>
          </w:rPrChange>
        </w:rPr>
        <w:t>PROPERTY</w:t>
      </w:r>
    </w:p>
    <w:p w14:paraId="03A18958" w14:textId="77777777" w:rsidR="00D40CC9" w:rsidRPr="00656364" w:rsidRDefault="00D40CC9" w:rsidP="007D637B">
      <w:pPr>
        <w:jc w:val="both"/>
        <w:rPr>
          <w:rFonts w:ascii="Arial" w:hAnsi="Arial" w:cs="Arial"/>
          <w:b/>
          <w:sz w:val="24"/>
          <w:rPrChange w:id="20" w:author="劉盈秀" w:date="2019-05-30T15:34:00Z">
            <w:rPr>
              <w:rFonts w:ascii="Arial" w:hAnsi="Arial" w:cs="Arial"/>
              <w:b/>
              <w:sz w:val="24"/>
            </w:rPr>
          </w:rPrChange>
        </w:rPr>
        <w:pPrChange w:id="21" w:author="劉盈秀" w:date="2019-05-30T14:40:00Z">
          <w:pPr>
            <w:jc w:val="center"/>
          </w:pPr>
        </w:pPrChange>
      </w:pPr>
    </w:p>
    <w:p w14:paraId="671EB1BC" w14:textId="346CAF7F" w:rsidR="00B33680" w:rsidRPr="00656364" w:rsidRDefault="00B33680" w:rsidP="007D637B">
      <w:pPr>
        <w:jc w:val="both"/>
        <w:rPr>
          <w:rFonts w:ascii="Arial" w:hAnsi="Arial" w:cs="Arial"/>
          <w:sz w:val="24"/>
          <w:rPrChange w:id="22" w:author="劉盈秀" w:date="2019-05-30T15:34:00Z">
            <w:rPr>
              <w:rFonts w:ascii="Arial" w:hAnsi="Arial" w:cs="Arial"/>
              <w:sz w:val="24"/>
            </w:rPr>
          </w:rPrChange>
        </w:rPr>
        <w:pPrChange w:id="23" w:author="劉盈秀" w:date="2019-05-30T14:40:00Z">
          <w:pPr/>
        </w:pPrChange>
      </w:pPr>
      <w:r w:rsidRPr="00656364">
        <w:rPr>
          <w:rFonts w:ascii="Arial" w:hAnsi="Arial" w:cs="Arial"/>
          <w:sz w:val="24"/>
          <w:rPrChange w:id="24" w:author="劉盈秀" w:date="2019-05-30T15:34:00Z">
            <w:rPr>
              <w:rFonts w:ascii="Arial" w:hAnsi="Arial" w:cs="Arial" w:hint="eastAsia"/>
              <w:sz w:val="24"/>
            </w:rPr>
          </w:rPrChange>
        </w:rPr>
        <w:t xml:space="preserve">In accordance with </w:t>
      </w:r>
      <w:r w:rsidRPr="00656364">
        <w:rPr>
          <w:rFonts w:ascii="Arial" w:hAnsi="Arial" w:cs="Arial"/>
          <w:sz w:val="24"/>
          <w:rPrChange w:id="25" w:author="劉盈秀" w:date="2019-05-30T15:34:00Z">
            <w:rPr>
              <w:rFonts w:ascii="Arial" w:hAnsi="Arial" w:cs="Arial"/>
              <w:sz w:val="24"/>
            </w:rPr>
          </w:rPrChange>
        </w:rPr>
        <w:t xml:space="preserve">the </w:t>
      </w:r>
      <w:r w:rsidR="00B571B3" w:rsidRPr="00656364">
        <w:rPr>
          <w:rFonts w:ascii="Arial" w:hAnsi="Arial" w:cs="Arial"/>
          <w:sz w:val="24"/>
          <w:rPrChange w:id="26" w:author="劉盈秀" w:date="2019-05-30T15:34:00Z">
            <w:rPr>
              <w:rFonts w:ascii="Arial" w:hAnsi="Arial" w:cs="Arial" w:hint="eastAsia"/>
              <w:sz w:val="24"/>
            </w:rPr>
          </w:rPrChange>
        </w:rPr>
        <w:t xml:space="preserve">Article </w:t>
      </w:r>
      <w:r w:rsidRPr="00656364">
        <w:rPr>
          <w:rFonts w:ascii="Arial" w:hAnsi="Arial" w:cs="Arial"/>
          <w:sz w:val="24"/>
          <w:rPrChange w:id="27" w:author="劉盈秀" w:date="2019-05-30T15:34:00Z">
            <w:rPr>
              <w:rFonts w:ascii="Arial" w:hAnsi="Arial" w:cs="Arial"/>
              <w:sz w:val="24"/>
            </w:rPr>
          </w:rPrChange>
        </w:rPr>
        <w:t xml:space="preserve">seven, </w:t>
      </w:r>
      <w:r w:rsidR="00B571B3" w:rsidRPr="00656364">
        <w:rPr>
          <w:rFonts w:ascii="Arial" w:hAnsi="Arial" w:cs="Arial"/>
          <w:sz w:val="24"/>
          <w:rPrChange w:id="28" w:author="劉盈秀" w:date="2019-05-30T15:34:00Z">
            <w:rPr>
              <w:rFonts w:ascii="Arial" w:hAnsi="Arial" w:cs="Arial" w:hint="eastAsia"/>
              <w:sz w:val="24"/>
            </w:rPr>
          </w:rPrChange>
        </w:rPr>
        <w:t>section</w:t>
      </w:r>
      <w:r w:rsidR="00B15835" w:rsidRPr="00656364">
        <w:rPr>
          <w:rFonts w:ascii="Arial" w:hAnsi="Arial" w:cs="Arial"/>
          <w:sz w:val="24"/>
          <w:rPrChange w:id="29" w:author="劉盈秀" w:date="2019-05-30T15:34:00Z">
            <w:rPr>
              <w:rFonts w:ascii="Arial" w:hAnsi="Arial" w:cs="Arial" w:hint="eastAsia"/>
              <w:sz w:val="24"/>
            </w:rPr>
          </w:rPrChange>
        </w:rPr>
        <w:t xml:space="preserve"> </w:t>
      </w:r>
      <w:r w:rsidRPr="00656364">
        <w:rPr>
          <w:rFonts w:ascii="Arial" w:hAnsi="Arial" w:cs="Arial"/>
          <w:sz w:val="24"/>
          <w:rPrChange w:id="30" w:author="劉盈秀" w:date="2019-05-30T15:34:00Z">
            <w:rPr>
              <w:rFonts w:ascii="Arial" w:hAnsi="Arial" w:cs="Arial"/>
              <w:sz w:val="24"/>
            </w:rPr>
          </w:rPrChange>
        </w:rPr>
        <w:t xml:space="preserve">one of National Health Research Institutes Employment Agreement effective on </w:t>
      </w:r>
      <w:r w:rsidRPr="00656364">
        <w:rPr>
          <w:rFonts w:ascii="Arial" w:hAnsi="Arial" w:cs="Arial"/>
          <w:sz w:val="24"/>
          <w:u w:val="single"/>
          <w:rPrChange w:id="31" w:author="劉盈秀" w:date="2019-05-30T15:34:00Z">
            <w:rPr>
              <w:rFonts w:ascii="Arial" w:hAnsi="Arial" w:cs="Arial"/>
              <w:sz w:val="24"/>
            </w:rPr>
          </w:rPrChange>
        </w:rPr>
        <w:t>(</w:t>
      </w:r>
      <w:del w:id="32" w:author="劉盈秀" w:date="2019-05-30T15:07:00Z">
        <w:r w:rsidRPr="00656364" w:rsidDel="00AC3F72">
          <w:rPr>
            <w:rFonts w:ascii="Arial" w:hAnsi="Arial" w:cs="Arial"/>
            <w:sz w:val="24"/>
            <w:u w:val="single"/>
            <w:rPrChange w:id="33" w:author="劉盈秀" w:date="2019-05-30T15:34:00Z">
              <w:rPr>
                <w:rFonts w:ascii="Arial" w:hAnsi="Arial" w:cs="Arial"/>
                <w:sz w:val="24"/>
              </w:rPr>
            </w:rPrChange>
          </w:rPr>
          <w:delText xml:space="preserve"> </w:delText>
        </w:r>
      </w:del>
      <w:r w:rsidRPr="00656364">
        <w:rPr>
          <w:rFonts w:ascii="Arial" w:hAnsi="Arial" w:cs="Arial"/>
          <w:sz w:val="24"/>
          <w:u w:val="single"/>
          <w:rPrChange w:id="34" w:author="劉盈秀" w:date="2019-05-30T15:34:00Z">
            <w:rPr>
              <w:rFonts w:ascii="Arial" w:hAnsi="Arial" w:cs="Arial"/>
              <w:sz w:val="24"/>
            </w:rPr>
          </w:rPrChange>
        </w:rPr>
        <w:t>start working date</w:t>
      </w:r>
      <w:del w:id="35" w:author="劉盈秀" w:date="2019-05-30T15:07:00Z">
        <w:r w:rsidRPr="00656364" w:rsidDel="00AC3F72">
          <w:rPr>
            <w:rFonts w:ascii="Arial" w:hAnsi="Arial" w:cs="Arial"/>
            <w:sz w:val="24"/>
            <w:u w:val="single"/>
            <w:rPrChange w:id="36" w:author="劉盈秀" w:date="2019-05-30T15:34:00Z">
              <w:rPr>
                <w:rFonts w:ascii="Arial" w:hAnsi="Arial" w:cs="Arial"/>
                <w:sz w:val="24"/>
              </w:rPr>
            </w:rPrChange>
          </w:rPr>
          <w:delText xml:space="preserve"> </w:delText>
        </w:r>
      </w:del>
      <w:r w:rsidRPr="00656364">
        <w:rPr>
          <w:rFonts w:ascii="Arial" w:hAnsi="Arial" w:cs="Arial"/>
          <w:sz w:val="24"/>
          <w:u w:val="single"/>
          <w:rPrChange w:id="37" w:author="劉盈秀" w:date="2019-05-30T15:34:00Z">
            <w:rPr>
              <w:rFonts w:ascii="Arial" w:hAnsi="Arial" w:cs="Arial"/>
              <w:sz w:val="24"/>
            </w:rPr>
          </w:rPrChange>
        </w:rPr>
        <w:t>)</w:t>
      </w:r>
      <w:r w:rsidRPr="00656364">
        <w:rPr>
          <w:rFonts w:ascii="Arial" w:hAnsi="Arial" w:cs="Arial"/>
          <w:sz w:val="24"/>
          <w:rPrChange w:id="38" w:author="劉盈秀" w:date="2019-05-30T15:34:00Z">
            <w:rPr>
              <w:rFonts w:ascii="Arial" w:hAnsi="Arial" w:cs="Arial"/>
              <w:sz w:val="24"/>
            </w:rPr>
          </w:rPrChange>
        </w:rPr>
        <w:t xml:space="preserve">, I </w:t>
      </w:r>
      <w:r w:rsidRPr="00656364">
        <w:rPr>
          <w:rFonts w:ascii="Arial" w:hAnsi="Arial" w:cs="Arial"/>
          <w:sz w:val="24"/>
          <w:u w:val="single"/>
          <w:rPrChange w:id="39" w:author="劉盈秀" w:date="2019-05-30T15:34:00Z">
            <w:rPr>
              <w:rFonts w:ascii="Arial" w:hAnsi="Arial" w:cs="Arial"/>
              <w:sz w:val="24"/>
            </w:rPr>
          </w:rPrChange>
        </w:rPr>
        <w:t>(</w:t>
      </w:r>
      <w:del w:id="40" w:author="劉盈秀" w:date="2019-05-30T15:07:00Z">
        <w:r w:rsidRPr="00656364" w:rsidDel="00AC3F72">
          <w:rPr>
            <w:rFonts w:ascii="Arial" w:hAnsi="Arial" w:cs="Arial"/>
            <w:sz w:val="24"/>
            <w:u w:val="single"/>
            <w:rPrChange w:id="41" w:author="劉盈秀" w:date="2019-05-30T15:34:00Z">
              <w:rPr>
                <w:rFonts w:ascii="Arial" w:hAnsi="Arial" w:cs="Arial"/>
                <w:sz w:val="24"/>
                <w:u w:val="single"/>
              </w:rPr>
            </w:rPrChange>
          </w:rPr>
          <w:delText xml:space="preserve"> </w:delText>
        </w:r>
      </w:del>
      <w:r w:rsidRPr="00656364">
        <w:rPr>
          <w:rFonts w:ascii="Arial" w:hAnsi="Arial" w:cs="Arial"/>
          <w:sz w:val="24"/>
          <w:u w:val="single"/>
          <w:rPrChange w:id="42" w:author="劉盈秀" w:date="2019-05-30T15:34:00Z">
            <w:rPr>
              <w:rFonts w:ascii="Arial" w:hAnsi="Arial" w:cs="Arial"/>
              <w:sz w:val="24"/>
              <w:u w:val="single"/>
            </w:rPr>
          </w:rPrChange>
        </w:rPr>
        <w:t>declarant’s name</w:t>
      </w:r>
      <w:del w:id="43" w:author="劉盈秀" w:date="2019-05-30T15:07:00Z">
        <w:r w:rsidRPr="00656364" w:rsidDel="00AC3F72">
          <w:rPr>
            <w:rFonts w:ascii="Arial" w:hAnsi="Arial" w:cs="Arial"/>
            <w:sz w:val="24"/>
            <w:u w:val="single"/>
            <w:rPrChange w:id="44" w:author="劉盈秀" w:date="2019-05-30T15:34:00Z">
              <w:rPr>
                <w:rFonts w:ascii="Arial" w:hAnsi="Arial" w:cs="Arial"/>
                <w:sz w:val="24"/>
                <w:u w:val="single"/>
              </w:rPr>
            </w:rPrChange>
          </w:rPr>
          <w:delText xml:space="preserve"> </w:delText>
        </w:r>
      </w:del>
      <w:r w:rsidRPr="00656364">
        <w:rPr>
          <w:rFonts w:ascii="Arial" w:hAnsi="Arial" w:cs="Arial"/>
          <w:sz w:val="24"/>
          <w:u w:val="single"/>
          <w:rPrChange w:id="45" w:author="劉盈秀" w:date="2019-05-30T15:34:00Z">
            <w:rPr>
              <w:rFonts w:ascii="Arial" w:hAnsi="Arial" w:cs="Arial"/>
              <w:sz w:val="24"/>
            </w:rPr>
          </w:rPrChange>
        </w:rPr>
        <w:t>)</w:t>
      </w:r>
      <w:r w:rsidRPr="00656364">
        <w:rPr>
          <w:rFonts w:ascii="Arial" w:hAnsi="Arial" w:cs="Arial"/>
          <w:sz w:val="24"/>
          <w:rPrChange w:id="46" w:author="劉盈秀" w:date="2019-05-30T15:34:00Z">
            <w:rPr>
              <w:rFonts w:ascii="Arial" w:hAnsi="Arial" w:cs="Arial"/>
              <w:sz w:val="24"/>
            </w:rPr>
          </w:rPrChange>
        </w:rPr>
        <w:t xml:space="preserve"> hereby declare that</w:t>
      </w:r>
    </w:p>
    <w:p w14:paraId="1F955F0D" w14:textId="77777777" w:rsidR="00D40CC9" w:rsidRPr="00656364" w:rsidRDefault="00D40CC9" w:rsidP="007D637B">
      <w:pPr>
        <w:jc w:val="both"/>
        <w:rPr>
          <w:rFonts w:ascii="Arial" w:hAnsi="Arial" w:cs="Arial"/>
          <w:sz w:val="24"/>
          <w:rPrChange w:id="47" w:author="劉盈秀" w:date="2019-05-30T15:34:00Z">
            <w:rPr>
              <w:rFonts w:ascii="Arial" w:hAnsi="Arial" w:cs="Arial"/>
              <w:sz w:val="24"/>
            </w:rPr>
          </w:rPrChange>
        </w:rPr>
        <w:pPrChange w:id="48" w:author="劉盈秀" w:date="2019-05-30T14:40:00Z">
          <w:pPr/>
        </w:pPrChange>
      </w:pPr>
    </w:p>
    <w:p w14:paraId="406C42D3" w14:textId="77777777" w:rsidR="00A07606" w:rsidRPr="00656364" w:rsidRDefault="000A08C3" w:rsidP="00BC3841">
      <w:pPr>
        <w:pStyle w:val="a4"/>
        <w:numPr>
          <w:ilvl w:val="0"/>
          <w:numId w:val="2"/>
        </w:numPr>
        <w:adjustRightInd w:val="0"/>
        <w:snapToGrid w:val="0"/>
        <w:ind w:leftChars="0" w:left="357" w:hanging="357"/>
        <w:jc w:val="both"/>
        <w:rPr>
          <w:rFonts w:ascii="Arial" w:hAnsi="Arial" w:cs="Arial"/>
          <w:sz w:val="24"/>
          <w:rPrChange w:id="49" w:author="劉盈秀" w:date="2019-05-30T15:34:00Z">
            <w:rPr>
              <w:rFonts w:ascii="Arial" w:hAnsi="Arial" w:cs="Arial"/>
              <w:sz w:val="24"/>
            </w:rPr>
          </w:rPrChange>
        </w:rPr>
        <w:pPrChange w:id="50" w:author="劉盈秀" w:date="2019-05-30T15:16:00Z">
          <w:pPr>
            <w:pStyle w:val="a4"/>
            <w:numPr>
              <w:numId w:val="2"/>
            </w:numPr>
            <w:ind w:leftChars="0" w:left="360" w:hanging="360"/>
          </w:pPr>
        </w:pPrChange>
      </w:pPr>
      <w:r w:rsidRPr="00656364">
        <w:rPr>
          <w:rFonts w:ascii="Arial" w:hAnsi="Arial" w:cs="Arial"/>
          <w:sz w:val="24"/>
          <w:rPrChange w:id="51" w:author="劉盈秀" w:date="2019-05-30T15:34:00Z">
            <w:rPr>
              <w:rFonts w:ascii="Arial" w:hAnsi="Arial" w:cs="Arial"/>
              <w:sz w:val="24"/>
            </w:rPr>
          </w:rPrChange>
        </w:rPr>
        <w:t>All my</w:t>
      </w:r>
      <w:r w:rsidR="00A07606" w:rsidRPr="00656364">
        <w:rPr>
          <w:rFonts w:ascii="Arial" w:hAnsi="Arial" w:cs="Arial"/>
          <w:sz w:val="24"/>
          <w:rPrChange w:id="52" w:author="劉盈秀" w:date="2019-05-30T15:34:00Z">
            <w:rPr>
              <w:rFonts w:ascii="Arial" w:hAnsi="Arial" w:cs="Arial"/>
              <w:sz w:val="24"/>
            </w:rPr>
          </w:rPrChange>
        </w:rPr>
        <w:t xml:space="preserve"> intellectual property rights </w:t>
      </w:r>
      <w:r w:rsidRPr="00656364">
        <w:rPr>
          <w:rFonts w:ascii="Arial" w:hAnsi="Arial" w:cs="Arial"/>
          <w:sz w:val="24"/>
          <w:rPrChange w:id="53" w:author="劉盈秀" w:date="2019-05-30T15:34:00Z">
            <w:rPr>
              <w:rFonts w:ascii="Arial" w:hAnsi="Arial" w:cs="Arial"/>
              <w:sz w:val="24"/>
            </w:rPr>
          </w:rPrChange>
        </w:rPr>
        <w:t>are</w:t>
      </w:r>
      <w:r w:rsidR="00A07606" w:rsidRPr="00656364">
        <w:rPr>
          <w:rFonts w:ascii="Arial" w:hAnsi="Arial" w:cs="Arial"/>
          <w:sz w:val="24"/>
          <w:rPrChange w:id="54" w:author="劉盈秀" w:date="2019-05-30T15:34:00Z">
            <w:rPr>
              <w:rFonts w:ascii="Arial" w:hAnsi="Arial" w:cs="Arial"/>
              <w:sz w:val="24"/>
            </w:rPr>
          </w:rPrChange>
        </w:rPr>
        <w:t xml:space="preserve"> listed below.</w:t>
      </w:r>
      <w:r w:rsidRPr="00656364">
        <w:rPr>
          <w:rFonts w:ascii="Arial" w:hAnsi="Arial" w:cs="Arial"/>
          <w:sz w:val="24"/>
          <w:rPrChange w:id="55" w:author="劉盈秀" w:date="2019-05-30T15:34:00Z">
            <w:rPr>
              <w:rFonts w:ascii="Arial" w:hAnsi="Arial" w:cs="Arial"/>
              <w:sz w:val="24"/>
            </w:rPr>
          </w:rPrChange>
        </w:rPr>
        <w:t xml:space="preserve"> No further information is hidden.</w:t>
      </w:r>
    </w:p>
    <w:p w14:paraId="534A0386" w14:textId="1C552592" w:rsidR="000A08C3" w:rsidRPr="00656364" w:rsidRDefault="00BE28E7" w:rsidP="00BC3841">
      <w:pPr>
        <w:pStyle w:val="a4"/>
        <w:numPr>
          <w:ilvl w:val="0"/>
          <w:numId w:val="2"/>
        </w:numPr>
        <w:adjustRightInd w:val="0"/>
        <w:snapToGrid w:val="0"/>
        <w:ind w:leftChars="0" w:left="357" w:hanging="357"/>
        <w:jc w:val="both"/>
        <w:rPr>
          <w:rFonts w:ascii="Arial" w:hAnsi="Arial" w:cs="Arial"/>
          <w:sz w:val="24"/>
          <w:rPrChange w:id="56" w:author="劉盈秀" w:date="2019-05-30T15:34:00Z">
            <w:rPr>
              <w:rFonts w:ascii="Arial" w:hAnsi="Arial" w:cs="Arial"/>
              <w:sz w:val="24"/>
            </w:rPr>
          </w:rPrChange>
        </w:rPr>
        <w:pPrChange w:id="57" w:author="劉盈秀" w:date="2019-05-30T15:16:00Z">
          <w:pPr>
            <w:pStyle w:val="a4"/>
            <w:numPr>
              <w:numId w:val="2"/>
            </w:numPr>
            <w:ind w:leftChars="0" w:left="360" w:hanging="360"/>
          </w:pPr>
        </w:pPrChange>
      </w:pPr>
      <w:r w:rsidRPr="00656364">
        <w:rPr>
          <w:rFonts w:ascii="Arial" w:hAnsi="Arial" w:cs="Arial"/>
          <w:sz w:val="24"/>
          <w:rPrChange w:id="58" w:author="劉盈秀" w:date="2019-05-30T15:34:00Z">
            <w:rPr>
              <w:rFonts w:ascii="Arial" w:hAnsi="Arial" w:cs="Arial"/>
              <w:sz w:val="24"/>
            </w:rPr>
          </w:rPrChange>
        </w:rPr>
        <w:t xml:space="preserve">I </w:t>
      </w:r>
      <w:r w:rsidR="004C63B1" w:rsidRPr="00656364">
        <w:rPr>
          <w:rFonts w:ascii="Arial" w:hAnsi="Arial" w:cs="Arial"/>
          <w:sz w:val="24"/>
          <w:rPrChange w:id="59" w:author="劉盈秀" w:date="2019-05-30T15:34:00Z">
            <w:rPr>
              <w:rFonts w:ascii="Arial" w:hAnsi="Arial" w:cs="Arial" w:hint="eastAsia"/>
              <w:sz w:val="24"/>
            </w:rPr>
          </w:rPrChange>
        </w:rPr>
        <w:t>shall</w:t>
      </w:r>
      <w:r w:rsidR="00313E90" w:rsidRPr="00656364">
        <w:rPr>
          <w:rFonts w:ascii="Arial" w:hAnsi="Arial" w:cs="Arial"/>
          <w:sz w:val="24"/>
          <w:rPrChange w:id="60" w:author="劉盈秀" w:date="2019-05-30T15:34:00Z">
            <w:rPr>
              <w:rFonts w:ascii="Arial" w:hAnsi="Arial" w:cs="Arial"/>
              <w:sz w:val="24"/>
            </w:rPr>
          </w:rPrChange>
        </w:rPr>
        <w:t xml:space="preserve"> </w:t>
      </w:r>
      <w:r w:rsidRPr="00656364">
        <w:rPr>
          <w:rFonts w:ascii="Arial" w:hAnsi="Arial" w:cs="Arial"/>
          <w:sz w:val="24"/>
          <w:rPrChange w:id="61" w:author="劉盈秀" w:date="2019-05-30T15:34:00Z">
            <w:rPr>
              <w:rFonts w:ascii="Arial" w:hAnsi="Arial" w:cs="Arial"/>
              <w:sz w:val="24"/>
            </w:rPr>
          </w:rPrChange>
        </w:rPr>
        <w:t>inform</w:t>
      </w:r>
      <w:r w:rsidR="00AC3F72" w:rsidRPr="00656364">
        <w:rPr>
          <w:rFonts w:ascii="Arial" w:hAnsi="Arial" w:cs="Arial"/>
          <w:sz w:val="24"/>
          <w:rPrChange w:id="62" w:author="劉盈秀" w:date="2019-05-30T15:34:00Z">
            <w:rPr>
              <w:rFonts w:ascii="Arial" w:hAnsi="Arial" w:cs="Arial"/>
              <w:sz w:val="24"/>
            </w:rPr>
          </w:rPrChange>
        </w:rPr>
        <w:t xml:space="preserve"> </w:t>
      </w:r>
      <w:r w:rsidR="00313E90" w:rsidRPr="00656364">
        <w:rPr>
          <w:rFonts w:ascii="Arial" w:hAnsi="Arial" w:cs="Arial"/>
          <w:sz w:val="24"/>
          <w:rPrChange w:id="63" w:author="劉盈秀" w:date="2019-05-30T15:34:00Z">
            <w:rPr>
              <w:rFonts w:ascii="Arial" w:hAnsi="Arial" w:cs="Arial"/>
              <w:sz w:val="24"/>
            </w:rPr>
          </w:rPrChange>
        </w:rPr>
        <w:t xml:space="preserve">the Technology Transfer and Incubation Center of NHRI if </w:t>
      </w:r>
      <w:r w:rsidRPr="00656364">
        <w:rPr>
          <w:rFonts w:ascii="Arial" w:hAnsi="Arial" w:cs="Arial"/>
          <w:sz w:val="24"/>
          <w:rPrChange w:id="64" w:author="劉盈秀" w:date="2019-05-30T15:34:00Z">
            <w:rPr>
              <w:rFonts w:ascii="Arial" w:hAnsi="Arial" w:cs="Arial"/>
              <w:sz w:val="24"/>
            </w:rPr>
          </w:rPrChange>
        </w:rPr>
        <w:t>further</w:t>
      </w:r>
      <w:r w:rsidR="000A08C3" w:rsidRPr="00656364">
        <w:rPr>
          <w:rFonts w:ascii="Arial" w:hAnsi="Arial" w:cs="Arial"/>
          <w:sz w:val="24"/>
          <w:rPrChange w:id="65" w:author="劉盈秀" w:date="2019-05-30T15:34:00Z">
            <w:rPr>
              <w:rFonts w:ascii="Arial" w:hAnsi="Arial" w:cs="Arial"/>
              <w:sz w:val="24"/>
            </w:rPr>
          </w:rPrChange>
        </w:rPr>
        <w:t xml:space="preserve"> inventions derive</w:t>
      </w:r>
      <w:ins w:id="66" w:author="劉盈秀" w:date="2019-05-30T15:09:00Z">
        <w:r w:rsidR="00CA56B8" w:rsidRPr="00656364">
          <w:rPr>
            <w:rFonts w:ascii="Arial" w:hAnsi="Arial" w:cs="Arial"/>
            <w:sz w:val="24"/>
            <w:rPrChange w:id="67" w:author="劉盈秀" w:date="2019-05-30T15:34:00Z">
              <w:rPr>
                <w:rFonts w:ascii="Arial" w:hAnsi="Arial" w:cs="Arial"/>
                <w:sz w:val="24"/>
              </w:rPr>
            </w:rPrChange>
          </w:rPr>
          <w:t xml:space="preserve"> </w:t>
        </w:r>
      </w:ins>
      <w:r w:rsidR="000A08C3" w:rsidRPr="00656364">
        <w:rPr>
          <w:rFonts w:ascii="Arial" w:hAnsi="Arial" w:cs="Arial"/>
          <w:sz w:val="24"/>
          <w:rPrChange w:id="68" w:author="劉盈秀" w:date="2019-05-30T15:34:00Z">
            <w:rPr>
              <w:rFonts w:ascii="Arial" w:hAnsi="Arial" w:cs="Arial"/>
              <w:sz w:val="24"/>
            </w:rPr>
          </w:rPrChange>
        </w:rPr>
        <w:t xml:space="preserve">from the rights listed </w:t>
      </w:r>
      <w:r w:rsidR="00313E90" w:rsidRPr="00656364">
        <w:rPr>
          <w:rFonts w:ascii="Arial" w:hAnsi="Arial" w:cs="Arial"/>
          <w:sz w:val="24"/>
          <w:rPrChange w:id="69" w:author="劉盈秀" w:date="2019-05-30T15:34:00Z">
            <w:rPr>
              <w:rFonts w:ascii="Arial" w:hAnsi="Arial" w:cs="Arial"/>
              <w:sz w:val="24"/>
            </w:rPr>
          </w:rPrChange>
        </w:rPr>
        <w:t>below.</w:t>
      </w:r>
    </w:p>
    <w:p w14:paraId="1FF52E89" w14:textId="19A37399" w:rsidR="00C645C3" w:rsidRPr="00656364" w:rsidRDefault="00BE28E7" w:rsidP="00BC3841">
      <w:pPr>
        <w:pStyle w:val="a4"/>
        <w:numPr>
          <w:ilvl w:val="0"/>
          <w:numId w:val="2"/>
        </w:numPr>
        <w:adjustRightInd w:val="0"/>
        <w:snapToGrid w:val="0"/>
        <w:ind w:leftChars="0" w:left="357" w:hanging="357"/>
        <w:jc w:val="both"/>
        <w:rPr>
          <w:rFonts w:ascii="Arial" w:hAnsi="Arial" w:cs="Arial"/>
          <w:sz w:val="24"/>
          <w:rPrChange w:id="70" w:author="劉盈秀" w:date="2019-05-30T15:34:00Z">
            <w:rPr>
              <w:rFonts w:ascii="Arial" w:hAnsi="Arial" w:cs="Arial"/>
              <w:sz w:val="24"/>
            </w:rPr>
          </w:rPrChange>
        </w:rPr>
        <w:pPrChange w:id="71" w:author="劉盈秀" w:date="2019-05-30T15:16:00Z">
          <w:pPr>
            <w:pStyle w:val="a4"/>
            <w:numPr>
              <w:numId w:val="2"/>
            </w:numPr>
            <w:ind w:leftChars="0" w:left="360" w:hanging="360"/>
          </w:pPr>
        </w:pPrChange>
      </w:pPr>
      <w:r w:rsidRPr="00656364">
        <w:rPr>
          <w:rFonts w:ascii="Arial" w:hAnsi="Arial" w:cs="Arial"/>
          <w:sz w:val="24"/>
          <w:rPrChange w:id="72" w:author="劉盈秀" w:date="2019-05-30T15:34:00Z">
            <w:rPr>
              <w:rFonts w:ascii="Arial" w:hAnsi="Arial" w:cs="Arial"/>
              <w:sz w:val="24"/>
            </w:rPr>
          </w:rPrChange>
        </w:rPr>
        <w:t xml:space="preserve">I will not use the trade secrets </w:t>
      </w:r>
      <w:r w:rsidR="000B296F" w:rsidRPr="00656364">
        <w:rPr>
          <w:rFonts w:ascii="Arial" w:hAnsi="Arial" w:cs="Arial"/>
          <w:sz w:val="24"/>
          <w:rPrChange w:id="73" w:author="劉盈秀" w:date="2019-05-30T15:34:00Z">
            <w:rPr>
              <w:rFonts w:ascii="Arial" w:hAnsi="Arial" w:cs="Arial"/>
              <w:sz w:val="24"/>
            </w:rPr>
          </w:rPrChange>
        </w:rPr>
        <w:t>listed below that belong to</w:t>
      </w:r>
      <w:r w:rsidRPr="00656364">
        <w:rPr>
          <w:rFonts w:ascii="Arial" w:hAnsi="Arial" w:cs="Arial"/>
          <w:sz w:val="24"/>
          <w:rPrChange w:id="74" w:author="劉盈秀" w:date="2019-05-30T15:34:00Z">
            <w:rPr>
              <w:rFonts w:ascii="Arial" w:hAnsi="Arial" w:cs="Arial"/>
              <w:sz w:val="24"/>
            </w:rPr>
          </w:rPrChange>
        </w:rPr>
        <w:t xml:space="preserve"> my previous employers.</w:t>
      </w:r>
    </w:p>
    <w:p w14:paraId="1C06EF3A" w14:textId="77777777" w:rsidR="00D40CC9" w:rsidRPr="00656364" w:rsidRDefault="00D40CC9" w:rsidP="007D637B">
      <w:pPr>
        <w:jc w:val="both"/>
        <w:rPr>
          <w:rFonts w:ascii="Arial" w:hAnsi="Arial" w:cs="Arial"/>
          <w:sz w:val="24"/>
          <w:rPrChange w:id="75" w:author="劉盈秀" w:date="2019-05-30T15:34:00Z">
            <w:rPr>
              <w:rFonts w:ascii="Arial" w:hAnsi="Arial" w:cs="Arial"/>
              <w:sz w:val="24"/>
            </w:rPr>
          </w:rPrChange>
        </w:rPr>
        <w:pPrChange w:id="76" w:author="劉盈秀" w:date="2019-05-30T14:40:00Z">
          <w:pPr/>
        </w:pPrChange>
      </w:pPr>
    </w:p>
    <w:p w14:paraId="5114330D" w14:textId="77777777" w:rsidR="00C645C3" w:rsidRPr="00656364" w:rsidRDefault="00D40CC9" w:rsidP="007D637B">
      <w:pPr>
        <w:jc w:val="both"/>
        <w:rPr>
          <w:rFonts w:ascii="Arial" w:hAnsi="Arial" w:cs="Arial"/>
          <w:sz w:val="24"/>
          <w:rPrChange w:id="77" w:author="劉盈秀" w:date="2019-05-30T15:34:00Z">
            <w:rPr>
              <w:rFonts w:ascii="Arial" w:hAnsi="Arial" w:cs="Arial"/>
              <w:sz w:val="24"/>
            </w:rPr>
          </w:rPrChange>
        </w:rPr>
        <w:pPrChange w:id="78" w:author="劉盈秀" w:date="2019-05-30T14:40:00Z">
          <w:pPr/>
        </w:pPrChange>
      </w:pPr>
      <w:r w:rsidRPr="00656364">
        <w:rPr>
          <w:rFonts w:ascii="Arial" w:hAnsi="Arial" w:cs="Arial"/>
          <w:sz w:val="24"/>
          <w:rPrChange w:id="79" w:author="劉盈秀" w:date="2019-05-30T15:34:00Z">
            <w:rPr>
              <w:rFonts w:ascii="Arial" w:hAnsi="Arial" w:cs="Arial" w:hint="eastAsia"/>
              <w:sz w:val="24"/>
            </w:rPr>
          </w:rPrChange>
        </w:rPr>
        <w:t>To</w:t>
      </w:r>
      <w:r w:rsidRPr="00656364">
        <w:rPr>
          <w:rFonts w:ascii="Arial" w:hAnsi="Arial" w:cs="Arial"/>
          <w:sz w:val="24"/>
          <w:rPrChange w:id="80" w:author="劉盈秀" w:date="2019-05-30T15:34:00Z">
            <w:rPr>
              <w:rFonts w:ascii="Arial" w:hAnsi="Arial" w:cs="Arial"/>
              <w:sz w:val="24"/>
            </w:rPr>
          </w:rPrChange>
        </w:rPr>
        <w:t>,</w:t>
      </w:r>
    </w:p>
    <w:p w14:paraId="0EF74F4B" w14:textId="77777777" w:rsidR="00C645C3" w:rsidRPr="00656364" w:rsidRDefault="00C645C3" w:rsidP="007D637B">
      <w:pPr>
        <w:jc w:val="both"/>
        <w:rPr>
          <w:ins w:id="81" w:author="劉盈秀" w:date="2019-05-30T15:16:00Z"/>
          <w:rFonts w:ascii="Arial" w:hAnsi="Arial" w:cs="Arial"/>
          <w:sz w:val="24"/>
          <w:rPrChange w:id="82" w:author="劉盈秀" w:date="2019-05-30T15:34:00Z">
            <w:rPr>
              <w:ins w:id="83" w:author="劉盈秀" w:date="2019-05-30T15:16:00Z"/>
              <w:rFonts w:ascii="Arial" w:hAnsi="Arial" w:cs="Arial"/>
              <w:sz w:val="24"/>
            </w:rPr>
          </w:rPrChange>
        </w:rPr>
        <w:pPrChange w:id="84" w:author="劉盈秀" w:date="2019-05-30T14:40:00Z">
          <w:pPr/>
        </w:pPrChange>
      </w:pPr>
      <w:r w:rsidRPr="00656364">
        <w:rPr>
          <w:rFonts w:ascii="Arial" w:hAnsi="Arial" w:cs="Arial"/>
          <w:sz w:val="24"/>
          <w:rPrChange w:id="85" w:author="劉盈秀" w:date="2019-05-30T15:34:00Z">
            <w:rPr>
              <w:rFonts w:ascii="Arial" w:hAnsi="Arial" w:cs="Arial"/>
              <w:sz w:val="24"/>
            </w:rPr>
          </w:rPrChange>
        </w:rPr>
        <w:t>National Health Research Institutes</w:t>
      </w:r>
    </w:p>
    <w:p w14:paraId="5C9BBF81" w14:textId="77777777" w:rsidR="00BC3841" w:rsidRPr="00656364" w:rsidRDefault="00BC3841" w:rsidP="007D637B">
      <w:pPr>
        <w:jc w:val="both"/>
        <w:rPr>
          <w:rFonts w:ascii="Arial" w:hAnsi="Arial" w:cs="Arial"/>
          <w:sz w:val="24"/>
          <w:rPrChange w:id="86" w:author="劉盈秀" w:date="2019-05-30T15:34:00Z">
            <w:rPr>
              <w:rFonts w:ascii="Arial" w:hAnsi="Arial" w:cs="Arial"/>
              <w:sz w:val="24"/>
            </w:rPr>
          </w:rPrChange>
        </w:rPr>
        <w:pPrChange w:id="87" w:author="劉盈秀" w:date="2019-05-30T14:40:00Z">
          <w:pPr/>
        </w:pPrChange>
      </w:pPr>
    </w:p>
    <w:p w14:paraId="40A9B45B" w14:textId="668DD276" w:rsidR="00C645C3" w:rsidRPr="00656364" w:rsidRDefault="00C645C3" w:rsidP="007D637B">
      <w:pPr>
        <w:jc w:val="both"/>
        <w:rPr>
          <w:rFonts w:ascii="Arial" w:hAnsi="Arial" w:cs="Arial"/>
          <w:sz w:val="24"/>
          <w:rPrChange w:id="88" w:author="劉盈秀" w:date="2019-05-30T15:34:00Z">
            <w:rPr>
              <w:rFonts w:ascii="Arial" w:hAnsi="Arial" w:cs="Arial"/>
              <w:sz w:val="24"/>
            </w:rPr>
          </w:rPrChange>
        </w:rPr>
        <w:pPrChange w:id="89" w:author="劉盈秀" w:date="2019-05-30T14:40:00Z">
          <w:pPr>
            <w:jc w:val="right"/>
          </w:pPr>
        </w:pPrChange>
      </w:pPr>
      <w:del w:id="90" w:author="劉盈秀" w:date="2019-05-30T15:17:00Z">
        <w:r w:rsidRPr="00656364" w:rsidDel="00BC3841">
          <w:rPr>
            <w:rFonts w:ascii="Arial" w:hAnsi="Arial" w:cs="Arial"/>
            <w:sz w:val="24"/>
            <w:rPrChange w:id="91" w:author="劉盈秀" w:date="2019-05-30T15:34:00Z">
              <w:rPr>
                <w:rFonts w:ascii="Arial" w:hAnsi="Arial" w:cs="Arial"/>
                <w:sz w:val="24"/>
              </w:rPr>
            </w:rPrChange>
          </w:rPr>
          <w:delText>(   your name _ )</w:delText>
        </w:r>
      </w:del>
      <w:ins w:id="92" w:author="劉盈秀" w:date="2019-05-30T15:17:00Z">
        <w:r w:rsidR="00BC3841" w:rsidRPr="00656364">
          <w:rPr>
            <w:rFonts w:ascii="Arial" w:hAnsi="Arial" w:cs="Arial"/>
            <w:sz w:val="24"/>
            <w:rPrChange w:id="93" w:author="劉盈秀" w:date="2019-05-30T15:34:00Z">
              <w:rPr>
                <w:rFonts w:ascii="Arial" w:hAnsi="Arial" w:cs="Arial"/>
                <w:sz w:val="24"/>
              </w:rPr>
            </w:rPrChange>
          </w:rPr>
          <w:t>Signature _________________</w:t>
        </w:r>
      </w:ins>
    </w:p>
    <w:p w14:paraId="4978E52B" w14:textId="494C7AB4" w:rsidR="00981521" w:rsidRPr="00656364" w:rsidRDefault="00C645C3" w:rsidP="007D637B">
      <w:pPr>
        <w:jc w:val="both"/>
        <w:rPr>
          <w:rFonts w:ascii="Arial" w:hAnsi="Arial" w:cs="Arial"/>
          <w:sz w:val="24"/>
          <w:rPrChange w:id="94" w:author="劉盈秀" w:date="2019-05-30T15:34:00Z">
            <w:rPr>
              <w:rFonts w:ascii="Arial" w:hAnsi="Arial" w:cs="Arial"/>
              <w:sz w:val="24"/>
            </w:rPr>
          </w:rPrChange>
        </w:rPr>
        <w:pPrChange w:id="95" w:author="劉盈秀" w:date="2019-05-30T14:40:00Z">
          <w:pPr>
            <w:jc w:val="right"/>
          </w:pPr>
        </w:pPrChange>
      </w:pPr>
      <w:del w:id="96" w:author="劉盈秀" w:date="2019-05-30T15:17:00Z">
        <w:r w:rsidRPr="00656364" w:rsidDel="00BC3841">
          <w:rPr>
            <w:rFonts w:ascii="Arial" w:hAnsi="Arial" w:cs="Arial"/>
            <w:sz w:val="24"/>
            <w:rPrChange w:id="97" w:author="劉盈秀" w:date="2019-05-30T15:34:00Z">
              <w:rPr>
                <w:rFonts w:ascii="Arial" w:hAnsi="Arial" w:cs="Arial"/>
                <w:sz w:val="24"/>
              </w:rPr>
            </w:rPrChange>
          </w:rPr>
          <w:delText>(   YYYY/MM/DD _ )</w:delText>
        </w:r>
      </w:del>
      <w:ins w:id="98" w:author="劉盈秀" w:date="2019-05-30T15:17:00Z">
        <w:r w:rsidR="00BC3841" w:rsidRPr="00656364">
          <w:rPr>
            <w:rFonts w:ascii="Arial" w:hAnsi="Arial" w:cs="Arial"/>
            <w:sz w:val="24"/>
            <w:rPrChange w:id="99" w:author="劉盈秀" w:date="2019-05-30T15:34:00Z">
              <w:rPr>
                <w:rFonts w:ascii="Arial" w:hAnsi="Arial" w:cs="Arial"/>
                <w:sz w:val="24"/>
              </w:rPr>
            </w:rPrChange>
          </w:rPr>
          <w:t>Date _____________________</w:t>
        </w:r>
      </w:ins>
    </w:p>
    <w:p w14:paraId="3DFC81DB" w14:textId="77777777" w:rsidR="00AB1CF4" w:rsidRDefault="00AB1CF4" w:rsidP="007D637B">
      <w:pPr>
        <w:jc w:val="both"/>
        <w:rPr>
          <w:ins w:id="100" w:author="劉盈秀" w:date="2019-05-30T15:34:00Z"/>
          <w:rFonts w:ascii="Arial" w:hAnsi="Arial" w:cs="Arial"/>
        </w:rPr>
        <w:pPrChange w:id="101" w:author="劉盈秀" w:date="2019-05-30T14:40:00Z">
          <w:pPr>
            <w:jc w:val="right"/>
          </w:pPr>
        </w:pPrChange>
      </w:pPr>
    </w:p>
    <w:p w14:paraId="1D0A7C3F" w14:textId="77777777" w:rsidR="00656364" w:rsidRPr="00656364" w:rsidRDefault="00656364" w:rsidP="007D637B">
      <w:pPr>
        <w:jc w:val="both"/>
        <w:rPr>
          <w:rFonts w:ascii="Arial" w:hAnsi="Arial" w:cs="Arial" w:hint="eastAsia"/>
          <w:rPrChange w:id="102" w:author="劉盈秀" w:date="2019-05-30T15:34:00Z">
            <w:rPr>
              <w:rFonts w:ascii="Arial" w:hAnsi="Arial" w:cs="Arial"/>
            </w:rPr>
          </w:rPrChange>
        </w:rPr>
        <w:pPrChange w:id="103" w:author="劉盈秀" w:date="2019-05-30T14:40:00Z">
          <w:pPr>
            <w:jc w:val="right"/>
          </w:pPr>
        </w:pPrChange>
      </w:pPr>
    </w:p>
    <w:p w14:paraId="1B0E833B" w14:textId="6399A79F" w:rsidR="00C645C3" w:rsidRPr="00656364" w:rsidRDefault="00D40CC9" w:rsidP="007D637B">
      <w:pPr>
        <w:jc w:val="both"/>
        <w:rPr>
          <w:rFonts w:ascii="Arial" w:hAnsi="Arial" w:cs="Arial"/>
          <w:b/>
          <w:sz w:val="24"/>
          <w:rPrChange w:id="104" w:author="劉盈秀" w:date="2019-05-30T15:34:00Z">
            <w:rPr>
              <w:rFonts w:ascii="Arial" w:hAnsi="Arial" w:cs="Arial"/>
              <w:b/>
            </w:rPr>
          </w:rPrChange>
        </w:rPr>
        <w:pPrChange w:id="105" w:author="劉盈秀" w:date="2019-05-30T14:40:00Z">
          <w:pPr/>
        </w:pPrChange>
      </w:pPr>
      <w:r w:rsidRPr="00656364">
        <w:rPr>
          <w:rFonts w:ascii="Arial" w:hAnsi="Arial" w:cs="Arial"/>
          <w:b/>
          <w:sz w:val="24"/>
          <w:rPrChange w:id="106" w:author="劉盈秀" w:date="2019-05-30T15:34:00Z">
            <w:rPr>
              <w:rFonts w:ascii="Arial" w:hAnsi="Arial" w:cs="Arial"/>
              <w:b/>
            </w:rPr>
          </w:rPrChange>
        </w:rPr>
        <w:t>List</w:t>
      </w:r>
      <w:ins w:id="107" w:author="劉盈秀" w:date="2019-05-30T15:27:00Z">
        <w:r w:rsidR="00656364" w:rsidRPr="00656364">
          <w:rPr>
            <w:rFonts w:ascii="Arial" w:hAnsi="Arial" w:cs="Arial"/>
            <w:b/>
            <w:sz w:val="24"/>
            <w:rPrChange w:id="108" w:author="劉盈秀" w:date="2019-05-30T15:34:00Z">
              <w:rPr>
                <w:rFonts w:ascii="Arial" w:hAnsi="Arial" w:cs="Arial"/>
                <w:b/>
              </w:rPr>
            </w:rPrChange>
          </w:rPr>
          <w:t xml:space="preserve"> of </w:t>
        </w:r>
      </w:ins>
      <w:ins w:id="109" w:author="劉盈秀" w:date="2019-05-30T15:28:00Z">
        <w:r w:rsidR="00656364" w:rsidRPr="00656364">
          <w:rPr>
            <w:rFonts w:ascii="Arial" w:hAnsi="Arial" w:cs="Arial"/>
            <w:b/>
            <w:sz w:val="24"/>
            <w:rPrChange w:id="110" w:author="劉盈秀" w:date="2019-05-30T15:34:00Z">
              <w:rPr>
                <w:rFonts w:ascii="Arial" w:hAnsi="Arial" w:cs="Arial"/>
                <w:b/>
              </w:rPr>
            </w:rPrChange>
          </w:rPr>
          <w:t>licenses</w:t>
        </w:r>
      </w:ins>
      <w:ins w:id="111" w:author="劉盈秀" w:date="2019-05-30T15:27:00Z">
        <w:r w:rsidR="00656364" w:rsidRPr="00656364">
          <w:rPr>
            <w:rFonts w:ascii="Arial" w:hAnsi="Arial" w:cs="Arial"/>
            <w:b/>
            <w:sz w:val="24"/>
            <w:rPrChange w:id="112" w:author="劉盈秀" w:date="2019-05-30T15:34:00Z">
              <w:rPr>
                <w:rFonts w:ascii="Arial" w:hAnsi="Arial" w:cs="Arial"/>
                <w:b/>
              </w:rPr>
            </w:rPrChange>
          </w:rPr>
          <w:t xml:space="preserve"> granted with regard to the</w:t>
        </w:r>
      </w:ins>
      <w:ins w:id="113" w:author="劉盈秀" w:date="2019-05-30T15:29:00Z">
        <w:r w:rsidR="00656364" w:rsidRPr="00656364">
          <w:rPr>
            <w:rFonts w:ascii="Arial" w:hAnsi="Arial" w:cs="Arial"/>
            <w:b/>
            <w:sz w:val="24"/>
            <w:rPrChange w:id="114" w:author="劉盈秀" w:date="2019-05-30T15:34:00Z">
              <w:rPr>
                <w:rFonts w:ascii="Arial" w:hAnsi="Arial" w:cs="Arial"/>
                <w:b/>
              </w:rPr>
            </w:rPrChange>
          </w:rPr>
          <w:t>:</w:t>
        </w:r>
      </w:ins>
    </w:p>
    <w:p w14:paraId="16CD2BA7" w14:textId="0AC5E212" w:rsidR="00C645C3" w:rsidRPr="00656364" w:rsidRDefault="00C645C3" w:rsidP="00656364">
      <w:pPr>
        <w:pStyle w:val="a4"/>
        <w:numPr>
          <w:ilvl w:val="0"/>
          <w:numId w:val="1"/>
        </w:numPr>
        <w:ind w:leftChars="0" w:left="284" w:hanging="284"/>
        <w:jc w:val="both"/>
        <w:rPr>
          <w:rFonts w:ascii="Arial" w:hAnsi="Arial" w:cs="Arial"/>
          <w:b/>
          <w:szCs w:val="20"/>
          <w:rPrChange w:id="115" w:author="劉盈秀" w:date="2019-05-30T15:34:00Z">
            <w:rPr>
              <w:rFonts w:ascii="Arial" w:hAnsi="Arial" w:cs="Arial"/>
            </w:rPr>
          </w:rPrChange>
        </w:rPr>
        <w:pPrChange w:id="116" w:author="劉盈秀" w:date="2019-05-30T15:35:00Z">
          <w:pPr>
            <w:pStyle w:val="a4"/>
            <w:numPr>
              <w:numId w:val="1"/>
            </w:numPr>
            <w:ind w:leftChars="0" w:left="360" w:hanging="360"/>
          </w:pPr>
        </w:pPrChange>
      </w:pPr>
      <w:r w:rsidRPr="005445DA">
        <w:rPr>
          <w:rFonts w:ascii="Arial" w:hAnsi="Arial" w:cs="Arial"/>
          <w:b/>
          <w:rPrChange w:id="117" w:author="劉盈秀" w:date="2019-05-30T15:44:00Z">
            <w:rPr>
              <w:rFonts w:ascii="Arial" w:hAnsi="Arial" w:cs="Arial"/>
            </w:rPr>
          </w:rPrChange>
        </w:rPr>
        <w:t>Patent</w:t>
      </w:r>
      <w:r w:rsidR="001860CF" w:rsidRPr="005445DA">
        <w:rPr>
          <w:rFonts w:ascii="Arial" w:hAnsi="Arial" w:cs="Arial"/>
          <w:b/>
          <w:rPrChange w:id="118" w:author="劉盈秀" w:date="2019-05-30T15:44:00Z">
            <w:rPr>
              <w:rFonts w:ascii="Arial" w:hAnsi="Arial" w:cs="Arial"/>
            </w:rPr>
          </w:rPrChange>
        </w:rPr>
        <w:t>s</w:t>
      </w:r>
      <w:ins w:id="119" w:author="劉盈秀" w:date="2019-05-30T15:36:00Z">
        <w:r w:rsidR="00656364">
          <w:rPr>
            <w:rFonts w:ascii="Arial" w:hAnsi="Arial" w:cs="Arial"/>
          </w:rPr>
          <w:t>:</w:t>
        </w:r>
      </w:ins>
      <w:ins w:id="120" w:author="劉盈秀" w:date="2019-05-30T15:32:00Z">
        <w:r w:rsidR="00656364">
          <w:rPr>
            <w:rFonts w:ascii="Arial" w:hAnsi="Arial" w:cs="Arial"/>
            <w:rPrChange w:id="121" w:author="劉盈秀" w:date="2019-05-30T15:34:00Z">
              <w:rPr>
                <w:rFonts w:ascii="Arial" w:hAnsi="Arial" w:cs="Arial"/>
              </w:rPr>
            </w:rPrChange>
          </w:rPr>
          <w:t xml:space="preserve"> </w:t>
        </w:r>
      </w:ins>
      <w:del w:id="122" w:author="劉盈秀" w:date="2019-05-30T15:32:00Z">
        <w:r w:rsidRPr="00656364" w:rsidDel="00656364">
          <w:rPr>
            <w:rFonts w:ascii="Arial" w:hAnsi="Arial" w:cs="Arial"/>
            <w:rPrChange w:id="123" w:author="劉盈秀" w:date="2019-05-30T15:34:00Z">
              <w:rPr>
                <w:rFonts w:ascii="Arial" w:hAnsi="Arial" w:cs="Arial"/>
              </w:rPr>
            </w:rPrChange>
          </w:rPr>
          <w:delText>（</w:delText>
        </w:r>
      </w:del>
      <w:ins w:id="124" w:author="劉盈秀" w:date="2019-05-30T15:33:00Z">
        <w:r w:rsidR="00656364" w:rsidRPr="00656364">
          <w:rPr>
            <w:rFonts w:ascii="Arial" w:hAnsi="Arial" w:cs="Arial"/>
            <w:rPrChange w:id="125" w:author="劉盈秀" w:date="2019-05-30T15:34:00Z">
              <w:rPr>
                <w:rFonts w:cs="Times New Roman" w:hint="eastAsia"/>
              </w:rPr>
            </w:rPrChange>
          </w:rPr>
          <w:t>□</w:t>
        </w:r>
      </w:ins>
      <w:del w:id="126" w:author="劉盈秀" w:date="2019-05-30T15:33:00Z">
        <w:r w:rsidRPr="00656364" w:rsidDel="00656364">
          <w:rPr>
            <w:rFonts w:ascii="Arial" w:hAnsi="Arial" w:cs="Arial"/>
            <w:rPrChange w:id="127" w:author="劉盈秀" w:date="2019-05-30T15:34:00Z">
              <w:rPr>
                <w:rFonts w:ascii="Arial" w:hAnsi="Arial" w:cs="Arial"/>
              </w:rPr>
            </w:rPrChange>
          </w:rPr>
          <w:delText>□</w:delText>
        </w:r>
      </w:del>
      <w:r w:rsidRPr="00656364">
        <w:rPr>
          <w:rFonts w:ascii="Arial" w:hAnsi="Arial" w:cs="Arial"/>
          <w:rPrChange w:id="128" w:author="劉盈秀" w:date="2019-05-30T15:34:00Z">
            <w:rPr>
              <w:rFonts w:ascii="Arial" w:hAnsi="Arial" w:cs="Arial"/>
            </w:rPr>
          </w:rPrChange>
        </w:rPr>
        <w:t>No</w:t>
      </w:r>
      <w:ins w:id="129" w:author="劉盈秀" w:date="2019-05-30T15:36:00Z">
        <w:r w:rsidR="00656364">
          <w:rPr>
            <w:rFonts w:ascii="Arial" w:hAnsi="Arial" w:cs="Arial"/>
          </w:rPr>
          <w:t xml:space="preserve"> </w:t>
        </w:r>
      </w:ins>
      <w:ins w:id="130" w:author="劉盈秀" w:date="2019-05-30T15:33:00Z">
        <w:r w:rsidR="00656364" w:rsidRPr="00656364">
          <w:rPr>
            <w:rFonts w:ascii="Arial" w:hAnsi="Arial" w:cs="Arial"/>
            <w:rPrChange w:id="131" w:author="劉盈秀" w:date="2019-05-30T15:34:00Z">
              <w:rPr>
                <w:rFonts w:ascii="Arial" w:hAnsi="Arial" w:cs="Arial"/>
              </w:rPr>
            </w:rPrChange>
          </w:rPr>
          <w:t xml:space="preserve"> </w:t>
        </w:r>
        <w:r w:rsidR="00656364" w:rsidRPr="00656364">
          <w:rPr>
            <w:rFonts w:ascii="Arial" w:hAnsi="Arial" w:cs="Arial"/>
            <w:rPrChange w:id="132" w:author="劉盈秀" w:date="2019-05-30T15:34:00Z">
              <w:rPr>
                <w:rFonts w:cs="Arial" w:hint="eastAsia"/>
              </w:rPr>
            </w:rPrChange>
          </w:rPr>
          <w:t>□</w:t>
        </w:r>
      </w:ins>
      <w:del w:id="133" w:author="劉盈秀" w:date="2019-05-30T15:33:00Z">
        <w:r w:rsidRPr="00656364" w:rsidDel="00656364">
          <w:rPr>
            <w:rFonts w:ascii="Arial" w:hAnsi="Arial" w:cs="Arial"/>
            <w:rPrChange w:id="134" w:author="劉盈秀" w:date="2019-05-30T15:34:00Z">
              <w:rPr>
                <w:rFonts w:ascii="Arial" w:hAnsi="Arial" w:cs="Arial"/>
              </w:rPr>
            </w:rPrChange>
          </w:rPr>
          <w:delText xml:space="preserve">　</w:delText>
        </w:r>
        <w:r w:rsidRPr="00656364" w:rsidDel="00656364">
          <w:rPr>
            <w:rFonts w:ascii="Arial" w:hAnsi="Arial" w:cs="Arial"/>
            <w:rPrChange w:id="135" w:author="劉盈秀" w:date="2019-05-30T15:34:00Z">
              <w:rPr>
                <w:rFonts w:ascii="Arial" w:hAnsi="Arial" w:cs="Arial"/>
              </w:rPr>
            </w:rPrChange>
          </w:rPr>
          <w:delText>□</w:delText>
        </w:r>
      </w:del>
      <w:r w:rsidRPr="00656364">
        <w:rPr>
          <w:rFonts w:ascii="Arial" w:hAnsi="Arial" w:cs="Arial"/>
          <w:rPrChange w:id="136" w:author="劉盈秀" w:date="2019-05-30T15:34:00Z">
            <w:rPr>
              <w:rFonts w:ascii="Arial" w:hAnsi="Arial" w:cs="Arial"/>
            </w:rPr>
          </w:rPrChange>
        </w:rPr>
        <w:t>Yes</w:t>
      </w:r>
      <w:del w:id="137" w:author="劉盈秀" w:date="2019-05-30T15:31:00Z">
        <w:r w:rsidRPr="00656364" w:rsidDel="00656364">
          <w:rPr>
            <w:rFonts w:ascii="Arial" w:hAnsi="Arial" w:cs="Arial"/>
            <w:rPrChange w:id="138" w:author="劉盈秀" w:date="2019-05-30T15:34:00Z">
              <w:rPr>
                <w:rFonts w:ascii="Arial" w:hAnsi="Arial" w:cs="Arial"/>
              </w:rPr>
            </w:rPrChange>
          </w:rPr>
          <w:delText xml:space="preserve">, </w:delText>
        </w:r>
      </w:del>
      <w:ins w:id="139" w:author="劉盈秀" w:date="2019-05-30T15:31:00Z">
        <w:r w:rsidR="00656364">
          <w:rPr>
            <w:rFonts w:ascii="Arial" w:hAnsi="Arial" w:cs="Arial"/>
            <w:rPrChange w:id="140" w:author="劉盈秀" w:date="2019-05-30T15:34:00Z">
              <w:rPr>
                <w:rFonts w:ascii="Arial" w:hAnsi="Arial" w:cs="Arial"/>
              </w:rPr>
            </w:rPrChange>
          </w:rPr>
          <w:t xml:space="preserve"> </w:t>
        </w:r>
      </w:ins>
      <w:ins w:id="141" w:author="劉盈秀" w:date="2019-05-30T15:36:00Z">
        <w:r w:rsidR="00656364">
          <w:rPr>
            <w:rFonts w:ascii="Arial" w:hAnsi="Arial" w:cs="Arial"/>
          </w:rPr>
          <w:t>(</w:t>
        </w:r>
      </w:ins>
      <w:ins w:id="142" w:author="劉盈秀" w:date="2019-05-30T15:31:00Z">
        <w:r w:rsidR="00656364">
          <w:rPr>
            <w:rFonts w:ascii="Arial" w:hAnsi="Arial" w:cs="Arial"/>
            <w:rPrChange w:id="143" w:author="劉盈秀" w:date="2019-05-30T15:34:00Z">
              <w:rPr>
                <w:rFonts w:ascii="Arial" w:hAnsi="Arial" w:cs="Arial"/>
              </w:rPr>
            </w:rPrChange>
          </w:rPr>
          <w:t>I</w:t>
        </w:r>
        <w:r w:rsidR="00656364" w:rsidRPr="00656364">
          <w:rPr>
            <w:rFonts w:ascii="Arial" w:hAnsi="Arial" w:cs="Arial"/>
            <w:rPrChange w:id="144" w:author="劉盈秀" w:date="2019-05-30T15:34:00Z">
              <w:rPr>
                <w:rFonts w:ascii="Arial" w:hAnsi="Arial" w:cs="Arial"/>
              </w:rPr>
            </w:rPrChange>
          </w:rPr>
          <w:t xml:space="preserve">f yes, </w:t>
        </w:r>
      </w:ins>
      <w:del w:id="145" w:author="劉盈秀" w:date="2019-05-30T15:31:00Z">
        <w:r w:rsidRPr="00656364" w:rsidDel="00656364">
          <w:rPr>
            <w:rFonts w:ascii="Arial" w:hAnsi="Arial" w:cs="Arial"/>
            <w:rPrChange w:id="146" w:author="劉盈秀" w:date="2019-05-30T15:34:00Z">
              <w:rPr>
                <w:rFonts w:ascii="Arial" w:hAnsi="Arial" w:cs="Arial"/>
              </w:rPr>
            </w:rPrChange>
          </w:rPr>
          <w:delText>P</w:delText>
        </w:r>
      </w:del>
      <w:ins w:id="147" w:author="劉盈秀" w:date="2019-05-30T15:31:00Z">
        <w:r w:rsidR="00656364" w:rsidRPr="00656364">
          <w:rPr>
            <w:rFonts w:ascii="Arial" w:hAnsi="Arial" w:cs="Arial"/>
            <w:rPrChange w:id="148" w:author="劉盈秀" w:date="2019-05-30T15:34:00Z">
              <w:rPr>
                <w:rFonts w:ascii="Arial" w:hAnsi="Arial" w:cs="Arial"/>
              </w:rPr>
            </w:rPrChange>
          </w:rPr>
          <w:t>p</w:t>
        </w:r>
      </w:ins>
      <w:r w:rsidRPr="00656364">
        <w:rPr>
          <w:rFonts w:ascii="Arial" w:hAnsi="Arial" w:cs="Arial"/>
          <w:rPrChange w:id="149" w:author="劉盈秀" w:date="2019-05-30T15:34:00Z">
            <w:rPr>
              <w:rFonts w:ascii="Arial" w:hAnsi="Arial" w:cs="Arial"/>
            </w:rPr>
          </w:rPrChange>
        </w:rPr>
        <w:t xml:space="preserve">lease continue to fill </w:t>
      </w:r>
      <w:ins w:id="150" w:author="劉盈秀" w:date="2019-05-30T15:31:00Z">
        <w:r w:rsidR="00656364" w:rsidRPr="00656364">
          <w:rPr>
            <w:rFonts w:ascii="Arial" w:hAnsi="Arial" w:cs="Arial"/>
            <w:rPrChange w:id="151" w:author="劉盈秀" w:date="2019-05-30T15:34:00Z">
              <w:rPr>
                <w:rFonts w:ascii="Arial" w:hAnsi="Arial" w:cs="Arial"/>
              </w:rPr>
            </w:rPrChange>
          </w:rPr>
          <w:t>in</w:t>
        </w:r>
      </w:ins>
      <w:del w:id="152" w:author="劉盈秀" w:date="2019-05-30T15:31:00Z">
        <w:r w:rsidRPr="00656364" w:rsidDel="00656364">
          <w:rPr>
            <w:rFonts w:ascii="Arial" w:hAnsi="Arial" w:cs="Arial"/>
            <w:rPrChange w:id="153" w:author="劉盈秀" w:date="2019-05-30T15:34:00Z">
              <w:rPr>
                <w:rFonts w:ascii="Arial" w:hAnsi="Arial" w:cs="Arial"/>
              </w:rPr>
            </w:rPrChange>
          </w:rPr>
          <w:delText>out</w:delText>
        </w:r>
      </w:del>
      <w:r w:rsidRPr="00656364">
        <w:rPr>
          <w:rFonts w:ascii="Arial" w:hAnsi="Arial" w:cs="Arial"/>
          <w:rPrChange w:id="154" w:author="劉盈秀" w:date="2019-05-30T15:34:00Z">
            <w:rPr>
              <w:rFonts w:ascii="Arial" w:hAnsi="Arial" w:cs="Arial"/>
            </w:rPr>
          </w:rPrChange>
        </w:rPr>
        <w:t xml:space="preserve"> th</w:t>
      </w:r>
      <w:ins w:id="155" w:author="劉盈秀" w:date="2019-05-30T15:35:00Z">
        <w:r w:rsidR="00656364">
          <w:rPr>
            <w:rFonts w:ascii="Arial" w:hAnsi="Arial" w:cs="Arial"/>
          </w:rPr>
          <w:t>e blanks bel</w:t>
        </w:r>
      </w:ins>
      <w:ins w:id="156" w:author="劉盈秀" w:date="2019-05-30T15:36:00Z">
        <w:r w:rsidR="00656364">
          <w:rPr>
            <w:rFonts w:ascii="Arial" w:hAnsi="Arial" w:cs="Arial"/>
          </w:rPr>
          <w:t>ow)</w:t>
        </w:r>
      </w:ins>
      <w:del w:id="157" w:author="劉盈秀" w:date="2019-05-30T15:35:00Z">
        <w:r w:rsidRPr="00656364" w:rsidDel="00656364">
          <w:rPr>
            <w:rFonts w:ascii="Arial" w:hAnsi="Arial" w:cs="Arial"/>
            <w:rPrChange w:id="158" w:author="劉盈秀" w:date="2019-05-30T15:34:00Z">
              <w:rPr>
                <w:rFonts w:ascii="Arial" w:hAnsi="Arial" w:cs="Arial"/>
              </w:rPr>
            </w:rPrChange>
          </w:rPr>
          <w:delText xml:space="preserve">e </w:delText>
        </w:r>
      </w:del>
      <w:del w:id="159" w:author="劉盈秀" w:date="2019-05-30T15:31:00Z">
        <w:r w:rsidRPr="00656364" w:rsidDel="00656364">
          <w:rPr>
            <w:rFonts w:ascii="Arial" w:hAnsi="Arial" w:cs="Arial"/>
            <w:rPrChange w:id="160" w:author="劉盈秀" w:date="2019-05-30T15:34:00Z">
              <w:rPr>
                <w:rFonts w:ascii="Arial" w:hAnsi="Arial" w:cs="Arial"/>
              </w:rPr>
            </w:rPrChange>
          </w:rPr>
          <w:delText xml:space="preserve">form </w:delText>
        </w:r>
      </w:del>
      <w:del w:id="161" w:author="劉盈秀" w:date="2019-05-30T15:35:00Z">
        <w:r w:rsidRPr="00656364" w:rsidDel="00656364">
          <w:rPr>
            <w:rFonts w:ascii="Arial" w:hAnsi="Arial" w:cs="Arial"/>
            <w:rPrChange w:id="162" w:author="劉盈秀" w:date="2019-05-30T15:34:00Z">
              <w:rPr>
                <w:rFonts w:ascii="Arial" w:hAnsi="Arial" w:cs="Arial"/>
              </w:rPr>
            </w:rPrChange>
          </w:rPr>
          <w:delText>belo</w:delText>
        </w:r>
      </w:del>
      <w:del w:id="163" w:author="劉盈秀" w:date="2019-05-30T15:32:00Z">
        <w:r w:rsidRPr="00656364" w:rsidDel="00656364">
          <w:rPr>
            <w:rFonts w:ascii="Arial" w:hAnsi="Arial" w:cs="Arial"/>
            <w:b/>
            <w:szCs w:val="20"/>
            <w:rPrChange w:id="164" w:author="劉盈秀" w:date="2019-05-30T15:34:00Z">
              <w:rPr>
                <w:rFonts w:ascii="Arial" w:hAnsi="Arial" w:cs="Arial"/>
              </w:rPr>
            </w:rPrChange>
          </w:rPr>
          <w:delText>w</w:delText>
        </w:r>
        <w:r w:rsidRPr="00656364" w:rsidDel="00656364">
          <w:rPr>
            <w:rFonts w:ascii="Arial" w:hAnsi="Arial" w:cs="Arial"/>
            <w:b/>
            <w:szCs w:val="20"/>
            <w:rPrChange w:id="165" w:author="劉盈秀" w:date="2019-05-30T15:34:00Z">
              <w:rPr>
                <w:rFonts w:ascii="Arial" w:hAnsi="Arial" w:cs="Arial"/>
              </w:rPr>
            </w:rPrChange>
          </w:rPr>
          <w:delText>）</w:delText>
        </w:r>
      </w:del>
    </w:p>
    <w:tbl>
      <w:tblPr>
        <w:tblStyle w:val="a5"/>
        <w:tblW w:w="7875" w:type="dxa"/>
        <w:tblInd w:w="-5" w:type="dxa"/>
        <w:tblLook w:val="04A0" w:firstRow="1" w:lastRow="0" w:firstColumn="1" w:lastColumn="0" w:noHBand="0" w:noVBand="1"/>
        <w:tblPrChange w:id="166" w:author="劉盈秀" w:date="2019-05-30T15:43:00Z">
          <w:tblPr>
            <w:tblStyle w:val="a5"/>
            <w:tblW w:w="7875" w:type="dxa"/>
            <w:tblInd w:w="-713" w:type="dxa"/>
            <w:tblLook w:val="04A0" w:firstRow="1" w:lastRow="0" w:firstColumn="1" w:lastColumn="0" w:noHBand="0" w:noVBand="1"/>
          </w:tblPr>
        </w:tblPrChange>
      </w:tblPr>
      <w:tblGrid>
        <w:gridCol w:w="572"/>
        <w:gridCol w:w="1615"/>
        <w:gridCol w:w="805"/>
        <w:gridCol w:w="983"/>
        <w:gridCol w:w="1128"/>
        <w:gridCol w:w="1398"/>
        <w:gridCol w:w="1374"/>
        <w:tblGridChange w:id="167">
          <w:tblGrid>
            <w:gridCol w:w="572"/>
            <w:gridCol w:w="1615"/>
            <w:gridCol w:w="805"/>
            <w:gridCol w:w="983"/>
            <w:gridCol w:w="1128"/>
            <w:gridCol w:w="1398"/>
            <w:gridCol w:w="1374"/>
          </w:tblGrid>
        </w:tblGridChange>
      </w:tblGrid>
      <w:tr w:rsidR="0085094E" w:rsidRPr="00656364" w14:paraId="39D761AE" w14:textId="77777777" w:rsidTr="005445DA">
        <w:trPr>
          <w:trHeight w:val="599"/>
          <w:trPrChange w:id="168" w:author="劉盈秀" w:date="2019-05-30T15:43:00Z">
            <w:trPr>
              <w:trHeight w:val="1509"/>
            </w:trPr>
          </w:trPrChange>
        </w:trPr>
        <w:tc>
          <w:tcPr>
            <w:tcW w:w="0" w:type="auto"/>
            <w:tcPrChange w:id="169" w:author="劉盈秀" w:date="2019-05-30T15:43:00Z">
              <w:tcPr>
                <w:tcW w:w="0" w:type="auto"/>
              </w:tcPr>
            </w:tcPrChange>
          </w:tcPr>
          <w:p w14:paraId="58106881" w14:textId="77777777" w:rsidR="00C645C3" w:rsidRPr="00656364" w:rsidRDefault="00C645C3" w:rsidP="005445D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Cs w:val="20"/>
                <w:rPrChange w:id="170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171" w:author="劉盈秀" w:date="2019-05-30T15:43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17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NO.</w:t>
            </w:r>
          </w:p>
        </w:tc>
        <w:tc>
          <w:tcPr>
            <w:tcW w:w="1615" w:type="dxa"/>
            <w:tcPrChange w:id="173" w:author="劉盈秀" w:date="2019-05-30T15:43:00Z">
              <w:tcPr>
                <w:tcW w:w="1615" w:type="dxa"/>
              </w:tcPr>
            </w:tcPrChange>
          </w:tcPr>
          <w:p w14:paraId="0885F79B" w14:textId="77777777" w:rsidR="00C645C3" w:rsidRPr="00656364" w:rsidRDefault="00C645C3" w:rsidP="005445D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Cs w:val="20"/>
                <w:rPrChange w:id="17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175" w:author="劉盈秀" w:date="2019-05-30T15:43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176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Title</w:t>
            </w:r>
          </w:p>
        </w:tc>
        <w:tc>
          <w:tcPr>
            <w:tcW w:w="805" w:type="dxa"/>
            <w:tcPrChange w:id="177" w:author="劉盈秀" w:date="2019-05-30T15:43:00Z">
              <w:tcPr>
                <w:tcW w:w="236" w:type="dxa"/>
              </w:tcPr>
            </w:tcPrChange>
          </w:tcPr>
          <w:p w14:paraId="1678A783" w14:textId="77777777" w:rsidR="00C645C3" w:rsidRPr="00656364" w:rsidRDefault="00C645C3" w:rsidP="005445D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Cs w:val="20"/>
                <w:rPrChange w:id="17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179" w:author="劉盈秀" w:date="2019-05-30T15:43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180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Filling date</w:t>
            </w:r>
          </w:p>
        </w:tc>
        <w:tc>
          <w:tcPr>
            <w:tcW w:w="0" w:type="auto"/>
            <w:tcPrChange w:id="181" w:author="劉盈秀" w:date="2019-05-30T15:43:00Z">
              <w:tcPr>
                <w:tcW w:w="0" w:type="auto"/>
              </w:tcPr>
            </w:tcPrChange>
          </w:tcPr>
          <w:p w14:paraId="2DBF1AE4" w14:textId="77777777" w:rsidR="00C645C3" w:rsidRPr="00656364" w:rsidRDefault="00C645C3" w:rsidP="005445D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Cs w:val="20"/>
                <w:rPrChange w:id="18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183" w:author="劉盈秀" w:date="2019-05-30T15:43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18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Country</w:t>
            </w:r>
          </w:p>
        </w:tc>
        <w:tc>
          <w:tcPr>
            <w:tcW w:w="0" w:type="auto"/>
            <w:tcPrChange w:id="185" w:author="劉盈秀" w:date="2019-05-30T15:43:00Z">
              <w:tcPr>
                <w:tcW w:w="0" w:type="auto"/>
              </w:tcPr>
            </w:tcPrChange>
          </w:tcPr>
          <w:p w14:paraId="17776F8D" w14:textId="77777777" w:rsidR="00C645C3" w:rsidRPr="00656364" w:rsidRDefault="00C645C3" w:rsidP="005445D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Cs w:val="20"/>
                <w:rPrChange w:id="186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187" w:author="劉盈秀" w:date="2019-05-30T15:43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18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Applicant</w:t>
            </w:r>
          </w:p>
        </w:tc>
        <w:tc>
          <w:tcPr>
            <w:tcW w:w="0" w:type="auto"/>
            <w:tcPrChange w:id="189" w:author="劉盈秀" w:date="2019-05-30T15:43:00Z">
              <w:tcPr>
                <w:tcW w:w="0" w:type="auto"/>
              </w:tcPr>
            </w:tcPrChange>
          </w:tcPr>
          <w:p w14:paraId="5BFF3C14" w14:textId="5D843DB4" w:rsidR="00C645C3" w:rsidRPr="00656364" w:rsidRDefault="00DB2A02" w:rsidP="005445D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Cs w:val="20"/>
                <w:rPrChange w:id="190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191" w:author="劉盈秀" w:date="2019-05-30T15:43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19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Licensing status</w:t>
            </w:r>
          </w:p>
        </w:tc>
        <w:tc>
          <w:tcPr>
            <w:tcW w:w="0" w:type="auto"/>
            <w:tcPrChange w:id="193" w:author="劉盈秀" w:date="2019-05-30T15:43:00Z">
              <w:tcPr>
                <w:tcW w:w="0" w:type="auto"/>
              </w:tcPr>
            </w:tcPrChange>
          </w:tcPr>
          <w:p w14:paraId="69B0AC85" w14:textId="77777777" w:rsidR="00C645C3" w:rsidRPr="00656364" w:rsidRDefault="00C645C3" w:rsidP="005445DA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Cs w:val="20"/>
                <w:rPrChange w:id="19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195" w:author="劉盈秀" w:date="2019-05-30T15:43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196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Expiration date</w:t>
            </w:r>
          </w:p>
        </w:tc>
      </w:tr>
      <w:tr w:rsidR="0085094E" w:rsidRPr="00656364" w14:paraId="7C42864B" w14:textId="77777777" w:rsidTr="005E1FCC">
        <w:trPr>
          <w:trHeight w:val="296"/>
          <w:trPrChange w:id="197" w:author="劉盈秀" w:date="2019-05-30T15:18:00Z">
            <w:trPr>
              <w:trHeight w:val="296"/>
            </w:trPr>
          </w:trPrChange>
        </w:trPr>
        <w:tc>
          <w:tcPr>
            <w:tcW w:w="0" w:type="auto"/>
            <w:tcPrChange w:id="198" w:author="劉盈秀" w:date="2019-05-30T15:18:00Z">
              <w:tcPr>
                <w:tcW w:w="0" w:type="auto"/>
              </w:tcPr>
            </w:tcPrChange>
          </w:tcPr>
          <w:p w14:paraId="16CB1140" w14:textId="77777777" w:rsidR="00C645C3" w:rsidRPr="005445DA" w:rsidRDefault="009F4164" w:rsidP="007D637B">
            <w:pPr>
              <w:jc w:val="both"/>
              <w:rPr>
                <w:rFonts w:ascii="Arial" w:hAnsi="Arial" w:cs="Arial"/>
                <w:szCs w:val="20"/>
                <w:rPrChange w:id="199" w:author="劉盈秀" w:date="2019-05-30T15:4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00" w:author="劉盈秀" w:date="2019-05-30T14:40:00Z">
                <w:pPr>
                  <w:jc w:val="center"/>
                </w:pPr>
              </w:pPrChange>
            </w:pPr>
            <w:r w:rsidRPr="005445DA">
              <w:rPr>
                <w:rFonts w:ascii="Arial" w:hAnsi="Arial" w:cs="Arial"/>
                <w:szCs w:val="20"/>
                <w:rPrChange w:id="201" w:author="劉盈秀" w:date="2019-05-30T15:44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1</w:t>
            </w:r>
          </w:p>
        </w:tc>
        <w:tc>
          <w:tcPr>
            <w:tcW w:w="1615" w:type="dxa"/>
            <w:tcPrChange w:id="202" w:author="劉盈秀" w:date="2019-05-30T15:18:00Z">
              <w:tcPr>
                <w:tcW w:w="1615" w:type="dxa"/>
              </w:tcPr>
            </w:tcPrChange>
          </w:tcPr>
          <w:p w14:paraId="07619135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03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04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805" w:type="dxa"/>
            <w:tcPrChange w:id="205" w:author="劉盈秀" w:date="2019-05-30T15:18:00Z">
              <w:tcPr>
                <w:tcW w:w="236" w:type="dxa"/>
              </w:tcPr>
            </w:tcPrChange>
          </w:tcPr>
          <w:p w14:paraId="450C4045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06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07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08" w:author="劉盈秀" w:date="2019-05-30T15:18:00Z">
              <w:tcPr>
                <w:tcW w:w="0" w:type="auto"/>
              </w:tcPr>
            </w:tcPrChange>
          </w:tcPr>
          <w:p w14:paraId="020A82BE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09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10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11" w:author="劉盈秀" w:date="2019-05-30T15:18:00Z">
              <w:tcPr>
                <w:tcW w:w="0" w:type="auto"/>
              </w:tcPr>
            </w:tcPrChange>
          </w:tcPr>
          <w:p w14:paraId="6846672C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1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13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14" w:author="劉盈秀" w:date="2019-05-30T15:18:00Z">
              <w:tcPr>
                <w:tcW w:w="0" w:type="auto"/>
              </w:tcPr>
            </w:tcPrChange>
          </w:tcPr>
          <w:p w14:paraId="6FF0ED02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1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16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17" w:author="劉盈秀" w:date="2019-05-30T15:18:00Z">
              <w:tcPr>
                <w:tcW w:w="0" w:type="auto"/>
              </w:tcPr>
            </w:tcPrChange>
          </w:tcPr>
          <w:p w14:paraId="08C15765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1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19" w:author="劉盈秀" w:date="2019-05-30T14:40:00Z">
                <w:pPr>
                  <w:jc w:val="center"/>
                </w:pPr>
              </w:pPrChange>
            </w:pPr>
          </w:p>
        </w:tc>
      </w:tr>
      <w:tr w:rsidR="0085094E" w:rsidRPr="00656364" w14:paraId="06985B9C" w14:textId="77777777" w:rsidTr="005E1FCC">
        <w:trPr>
          <w:trHeight w:val="296"/>
          <w:trPrChange w:id="220" w:author="劉盈秀" w:date="2019-05-30T15:18:00Z">
            <w:trPr>
              <w:trHeight w:val="296"/>
            </w:trPr>
          </w:trPrChange>
        </w:trPr>
        <w:tc>
          <w:tcPr>
            <w:tcW w:w="0" w:type="auto"/>
            <w:tcPrChange w:id="221" w:author="劉盈秀" w:date="2019-05-30T15:18:00Z">
              <w:tcPr>
                <w:tcW w:w="0" w:type="auto"/>
              </w:tcPr>
            </w:tcPrChange>
          </w:tcPr>
          <w:p w14:paraId="1F26EBD3" w14:textId="77777777" w:rsidR="00C645C3" w:rsidRPr="005445DA" w:rsidRDefault="009F4164" w:rsidP="007D637B">
            <w:pPr>
              <w:jc w:val="both"/>
              <w:rPr>
                <w:rFonts w:ascii="Arial" w:hAnsi="Arial" w:cs="Arial"/>
                <w:szCs w:val="20"/>
                <w:rPrChange w:id="222" w:author="劉盈秀" w:date="2019-05-30T15:4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23" w:author="劉盈秀" w:date="2019-05-30T14:40:00Z">
                <w:pPr>
                  <w:jc w:val="center"/>
                </w:pPr>
              </w:pPrChange>
            </w:pPr>
            <w:r w:rsidRPr="005445DA">
              <w:rPr>
                <w:rFonts w:ascii="Arial" w:hAnsi="Arial" w:cs="Arial"/>
                <w:szCs w:val="20"/>
                <w:rPrChange w:id="224" w:author="劉盈秀" w:date="2019-05-30T15:44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2</w:t>
            </w:r>
          </w:p>
        </w:tc>
        <w:tc>
          <w:tcPr>
            <w:tcW w:w="1615" w:type="dxa"/>
            <w:tcPrChange w:id="225" w:author="劉盈秀" w:date="2019-05-30T15:18:00Z">
              <w:tcPr>
                <w:tcW w:w="1615" w:type="dxa"/>
              </w:tcPr>
            </w:tcPrChange>
          </w:tcPr>
          <w:p w14:paraId="3331CBCE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26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27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805" w:type="dxa"/>
            <w:tcPrChange w:id="228" w:author="劉盈秀" w:date="2019-05-30T15:18:00Z">
              <w:tcPr>
                <w:tcW w:w="236" w:type="dxa"/>
              </w:tcPr>
            </w:tcPrChange>
          </w:tcPr>
          <w:p w14:paraId="1864629F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29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30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31" w:author="劉盈秀" w:date="2019-05-30T15:18:00Z">
              <w:tcPr>
                <w:tcW w:w="0" w:type="auto"/>
              </w:tcPr>
            </w:tcPrChange>
          </w:tcPr>
          <w:p w14:paraId="5E283DDC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3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33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34" w:author="劉盈秀" w:date="2019-05-30T15:18:00Z">
              <w:tcPr>
                <w:tcW w:w="0" w:type="auto"/>
              </w:tcPr>
            </w:tcPrChange>
          </w:tcPr>
          <w:p w14:paraId="48DA016E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3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36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37" w:author="劉盈秀" w:date="2019-05-30T15:18:00Z">
              <w:tcPr>
                <w:tcW w:w="0" w:type="auto"/>
              </w:tcPr>
            </w:tcPrChange>
          </w:tcPr>
          <w:p w14:paraId="6E75B100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3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39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40" w:author="劉盈秀" w:date="2019-05-30T15:18:00Z">
              <w:tcPr>
                <w:tcW w:w="0" w:type="auto"/>
              </w:tcPr>
            </w:tcPrChange>
          </w:tcPr>
          <w:p w14:paraId="34143740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4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42" w:author="劉盈秀" w:date="2019-05-30T14:40:00Z">
                <w:pPr>
                  <w:jc w:val="center"/>
                </w:pPr>
              </w:pPrChange>
            </w:pPr>
          </w:p>
        </w:tc>
      </w:tr>
      <w:tr w:rsidR="0085094E" w:rsidRPr="00656364" w14:paraId="1C468B3D" w14:textId="77777777" w:rsidTr="005E1FCC">
        <w:trPr>
          <w:trHeight w:val="296"/>
          <w:trPrChange w:id="243" w:author="劉盈秀" w:date="2019-05-30T15:18:00Z">
            <w:trPr>
              <w:trHeight w:val="296"/>
            </w:trPr>
          </w:trPrChange>
        </w:trPr>
        <w:tc>
          <w:tcPr>
            <w:tcW w:w="0" w:type="auto"/>
            <w:tcPrChange w:id="244" w:author="劉盈秀" w:date="2019-05-30T15:18:00Z">
              <w:tcPr>
                <w:tcW w:w="0" w:type="auto"/>
              </w:tcPr>
            </w:tcPrChange>
          </w:tcPr>
          <w:p w14:paraId="1DFF1C7B" w14:textId="77777777" w:rsidR="00C645C3" w:rsidRPr="005445DA" w:rsidRDefault="009F4164" w:rsidP="007D637B">
            <w:pPr>
              <w:jc w:val="both"/>
              <w:rPr>
                <w:rFonts w:ascii="Arial" w:hAnsi="Arial" w:cs="Arial"/>
                <w:szCs w:val="20"/>
                <w:rPrChange w:id="245" w:author="劉盈秀" w:date="2019-05-30T15:4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46" w:author="劉盈秀" w:date="2019-05-30T14:40:00Z">
                <w:pPr>
                  <w:jc w:val="center"/>
                </w:pPr>
              </w:pPrChange>
            </w:pPr>
            <w:r w:rsidRPr="005445DA">
              <w:rPr>
                <w:rFonts w:ascii="Arial" w:hAnsi="Arial" w:cs="Arial"/>
                <w:szCs w:val="20"/>
                <w:rPrChange w:id="247" w:author="劉盈秀" w:date="2019-05-30T15:44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3</w:t>
            </w:r>
          </w:p>
        </w:tc>
        <w:tc>
          <w:tcPr>
            <w:tcW w:w="1615" w:type="dxa"/>
            <w:tcPrChange w:id="248" w:author="劉盈秀" w:date="2019-05-30T15:18:00Z">
              <w:tcPr>
                <w:tcW w:w="1615" w:type="dxa"/>
              </w:tcPr>
            </w:tcPrChange>
          </w:tcPr>
          <w:p w14:paraId="5EF465FC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49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50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805" w:type="dxa"/>
            <w:tcPrChange w:id="251" w:author="劉盈秀" w:date="2019-05-30T15:18:00Z">
              <w:tcPr>
                <w:tcW w:w="236" w:type="dxa"/>
              </w:tcPr>
            </w:tcPrChange>
          </w:tcPr>
          <w:p w14:paraId="60F96370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5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53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54" w:author="劉盈秀" w:date="2019-05-30T15:18:00Z">
              <w:tcPr>
                <w:tcW w:w="0" w:type="auto"/>
              </w:tcPr>
            </w:tcPrChange>
          </w:tcPr>
          <w:p w14:paraId="5A68B94B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5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56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57" w:author="劉盈秀" w:date="2019-05-30T15:18:00Z">
              <w:tcPr>
                <w:tcW w:w="0" w:type="auto"/>
              </w:tcPr>
            </w:tcPrChange>
          </w:tcPr>
          <w:p w14:paraId="7E996AE1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5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59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60" w:author="劉盈秀" w:date="2019-05-30T15:18:00Z">
              <w:tcPr>
                <w:tcW w:w="0" w:type="auto"/>
              </w:tcPr>
            </w:tcPrChange>
          </w:tcPr>
          <w:p w14:paraId="5EA62482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6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62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63" w:author="劉盈秀" w:date="2019-05-30T15:18:00Z">
              <w:tcPr>
                <w:tcW w:w="0" w:type="auto"/>
              </w:tcPr>
            </w:tcPrChange>
          </w:tcPr>
          <w:p w14:paraId="26D38949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26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65" w:author="劉盈秀" w:date="2019-05-30T14:40:00Z">
                <w:pPr>
                  <w:jc w:val="center"/>
                </w:pPr>
              </w:pPrChange>
            </w:pPr>
          </w:p>
        </w:tc>
      </w:tr>
      <w:tr w:rsidR="0085094E" w:rsidRPr="00656364" w14:paraId="7E672E66" w14:textId="77777777" w:rsidTr="005E1FCC">
        <w:trPr>
          <w:trHeight w:val="296"/>
          <w:trPrChange w:id="266" w:author="劉盈秀" w:date="2019-05-30T15:18:00Z">
            <w:trPr>
              <w:trHeight w:val="296"/>
            </w:trPr>
          </w:trPrChange>
        </w:trPr>
        <w:tc>
          <w:tcPr>
            <w:tcW w:w="0" w:type="auto"/>
            <w:tcPrChange w:id="267" w:author="劉盈秀" w:date="2019-05-30T15:18:00Z">
              <w:tcPr>
                <w:tcW w:w="0" w:type="auto"/>
              </w:tcPr>
            </w:tcPrChange>
          </w:tcPr>
          <w:p w14:paraId="59587535" w14:textId="77777777" w:rsidR="00AB1CF4" w:rsidRPr="005445DA" w:rsidRDefault="00AB1CF4" w:rsidP="007D637B">
            <w:pPr>
              <w:jc w:val="both"/>
              <w:rPr>
                <w:rFonts w:ascii="Arial" w:hAnsi="Arial" w:cs="Arial"/>
                <w:szCs w:val="20"/>
                <w:rPrChange w:id="268" w:author="劉盈秀" w:date="2019-05-30T15:4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69" w:author="劉盈秀" w:date="2019-05-30T14:40:00Z">
                <w:pPr>
                  <w:jc w:val="center"/>
                </w:pPr>
              </w:pPrChange>
            </w:pPr>
            <w:r w:rsidRPr="005445DA">
              <w:rPr>
                <w:rFonts w:ascii="Arial" w:hAnsi="Arial" w:cs="Arial"/>
                <w:szCs w:val="20"/>
                <w:rPrChange w:id="270" w:author="劉盈秀" w:date="2019-05-30T15:44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4</w:t>
            </w:r>
          </w:p>
        </w:tc>
        <w:tc>
          <w:tcPr>
            <w:tcW w:w="1615" w:type="dxa"/>
            <w:tcPrChange w:id="271" w:author="劉盈秀" w:date="2019-05-30T15:18:00Z">
              <w:tcPr>
                <w:tcW w:w="1615" w:type="dxa"/>
              </w:tcPr>
            </w:tcPrChange>
          </w:tcPr>
          <w:p w14:paraId="3195481F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27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73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805" w:type="dxa"/>
            <w:tcPrChange w:id="274" w:author="劉盈秀" w:date="2019-05-30T15:18:00Z">
              <w:tcPr>
                <w:tcW w:w="236" w:type="dxa"/>
              </w:tcPr>
            </w:tcPrChange>
          </w:tcPr>
          <w:p w14:paraId="46FCAD3F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27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76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77" w:author="劉盈秀" w:date="2019-05-30T15:18:00Z">
              <w:tcPr>
                <w:tcW w:w="0" w:type="auto"/>
              </w:tcPr>
            </w:tcPrChange>
          </w:tcPr>
          <w:p w14:paraId="668F1783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27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79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80" w:author="劉盈秀" w:date="2019-05-30T15:18:00Z">
              <w:tcPr>
                <w:tcW w:w="0" w:type="auto"/>
              </w:tcPr>
            </w:tcPrChange>
          </w:tcPr>
          <w:p w14:paraId="1A85DD53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28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82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83" w:author="劉盈秀" w:date="2019-05-30T15:18:00Z">
              <w:tcPr>
                <w:tcW w:w="0" w:type="auto"/>
              </w:tcPr>
            </w:tcPrChange>
          </w:tcPr>
          <w:p w14:paraId="1C887FBD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28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85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286" w:author="劉盈秀" w:date="2019-05-30T15:18:00Z">
              <w:tcPr>
                <w:tcW w:w="0" w:type="auto"/>
              </w:tcPr>
            </w:tcPrChange>
          </w:tcPr>
          <w:p w14:paraId="3B992D2F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287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88" w:author="劉盈秀" w:date="2019-05-30T14:40:00Z">
                <w:pPr>
                  <w:jc w:val="center"/>
                </w:pPr>
              </w:pPrChange>
            </w:pPr>
          </w:p>
        </w:tc>
      </w:tr>
      <w:tr w:rsidR="0085094E" w:rsidRPr="00656364" w14:paraId="2D871498" w14:textId="77777777" w:rsidTr="005E1FCC">
        <w:trPr>
          <w:trHeight w:val="296"/>
          <w:trPrChange w:id="289" w:author="劉盈秀" w:date="2019-05-30T15:18:00Z">
            <w:trPr>
              <w:trHeight w:val="296"/>
            </w:trPr>
          </w:trPrChange>
        </w:trPr>
        <w:tc>
          <w:tcPr>
            <w:tcW w:w="0" w:type="auto"/>
            <w:tcPrChange w:id="290" w:author="劉盈秀" w:date="2019-05-30T15:18:00Z">
              <w:tcPr>
                <w:tcW w:w="0" w:type="auto"/>
              </w:tcPr>
            </w:tcPrChange>
          </w:tcPr>
          <w:p w14:paraId="576C0673" w14:textId="77777777" w:rsidR="00AB1CF4" w:rsidRPr="005445DA" w:rsidRDefault="00AB1CF4" w:rsidP="007D637B">
            <w:pPr>
              <w:jc w:val="both"/>
              <w:rPr>
                <w:rFonts w:ascii="Arial" w:hAnsi="Arial" w:cs="Arial"/>
                <w:szCs w:val="20"/>
                <w:rPrChange w:id="291" w:author="劉盈秀" w:date="2019-05-30T15:4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92" w:author="劉盈秀" w:date="2019-05-30T14:40:00Z">
                <w:pPr>
                  <w:jc w:val="center"/>
                </w:pPr>
              </w:pPrChange>
            </w:pPr>
            <w:r w:rsidRPr="005445DA">
              <w:rPr>
                <w:rFonts w:ascii="Arial" w:hAnsi="Arial" w:cs="Arial"/>
                <w:szCs w:val="20"/>
                <w:rPrChange w:id="293" w:author="劉盈秀" w:date="2019-05-30T15:44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5</w:t>
            </w:r>
          </w:p>
        </w:tc>
        <w:tc>
          <w:tcPr>
            <w:tcW w:w="1615" w:type="dxa"/>
            <w:tcPrChange w:id="294" w:author="劉盈秀" w:date="2019-05-30T15:18:00Z">
              <w:tcPr>
                <w:tcW w:w="1615" w:type="dxa"/>
              </w:tcPr>
            </w:tcPrChange>
          </w:tcPr>
          <w:p w14:paraId="66404C4E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29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96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805" w:type="dxa"/>
            <w:tcPrChange w:id="297" w:author="劉盈秀" w:date="2019-05-30T15:18:00Z">
              <w:tcPr>
                <w:tcW w:w="236" w:type="dxa"/>
              </w:tcPr>
            </w:tcPrChange>
          </w:tcPr>
          <w:p w14:paraId="4BBC4711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29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299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00" w:author="劉盈秀" w:date="2019-05-30T15:18:00Z">
              <w:tcPr>
                <w:tcW w:w="0" w:type="auto"/>
              </w:tcPr>
            </w:tcPrChange>
          </w:tcPr>
          <w:p w14:paraId="10FF4540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30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02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03" w:author="劉盈秀" w:date="2019-05-30T15:18:00Z">
              <w:tcPr>
                <w:tcW w:w="0" w:type="auto"/>
              </w:tcPr>
            </w:tcPrChange>
          </w:tcPr>
          <w:p w14:paraId="2C105535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30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05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06" w:author="劉盈秀" w:date="2019-05-30T15:18:00Z">
              <w:tcPr>
                <w:tcW w:w="0" w:type="auto"/>
              </w:tcPr>
            </w:tcPrChange>
          </w:tcPr>
          <w:p w14:paraId="09A1AB7F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307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08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09" w:author="劉盈秀" w:date="2019-05-30T15:18:00Z">
              <w:tcPr>
                <w:tcW w:w="0" w:type="auto"/>
              </w:tcPr>
            </w:tcPrChange>
          </w:tcPr>
          <w:p w14:paraId="1A3CE76E" w14:textId="77777777" w:rsidR="00AB1CF4" w:rsidRPr="00656364" w:rsidRDefault="00AB1CF4" w:rsidP="007D637B">
            <w:pPr>
              <w:jc w:val="both"/>
              <w:rPr>
                <w:rFonts w:ascii="Arial" w:hAnsi="Arial" w:cs="Arial"/>
                <w:b/>
                <w:szCs w:val="20"/>
                <w:rPrChange w:id="310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11" w:author="劉盈秀" w:date="2019-05-30T14:40:00Z">
                <w:pPr>
                  <w:jc w:val="center"/>
                </w:pPr>
              </w:pPrChange>
            </w:pPr>
          </w:p>
        </w:tc>
      </w:tr>
    </w:tbl>
    <w:p w14:paraId="322DD673" w14:textId="77777777" w:rsidR="00AB1CF4" w:rsidRPr="00656364" w:rsidRDefault="00AB1CF4" w:rsidP="007D637B">
      <w:pPr>
        <w:jc w:val="both"/>
        <w:rPr>
          <w:rFonts w:ascii="Arial" w:hAnsi="Arial" w:cs="Arial"/>
          <w:rPrChange w:id="312" w:author="劉盈秀" w:date="2019-05-30T15:34:00Z">
            <w:rPr>
              <w:rFonts w:ascii="Arial" w:hAnsi="Arial" w:cs="Arial"/>
            </w:rPr>
          </w:rPrChange>
        </w:rPr>
        <w:pPrChange w:id="313" w:author="劉盈秀" w:date="2019-05-30T14:40:00Z">
          <w:pPr/>
        </w:pPrChange>
      </w:pPr>
    </w:p>
    <w:p w14:paraId="2388BB57" w14:textId="3A726EC3" w:rsidR="00C645C3" w:rsidRPr="00656364" w:rsidRDefault="00C645C3" w:rsidP="0031722C">
      <w:pPr>
        <w:pStyle w:val="a4"/>
        <w:numPr>
          <w:ilvl w:val="0"/>
          <w:numId w:val="1"/>
        </w:numPr>
        <w:ind w:leftChars="0" w:left="284" w:hanging="284"/>
        <w:jc w:val="both"/>
        <w:rPr>
          <w:rFonts w:ascii="Arial" w:hAnsi="Arial" w:cs="Arial"/>
          <w:rPrChange w:id="314" w:author="劉盈秀" w:date="2019-05-30T15:34:00Z">
            <w:rPr>
              <w:rFonts w:ascii="Arial" w:hAnsi="Arial" w:cs="Arial"/>
            </w:rPr>
          </w:rPrChange>
        </w:rPr>
        <w:pPrChange w:id="315" w:author="劉盈秀" w:date="2019-05-30T16:29:00Z">
          <w:pPr>
            <w:pStyle w:val="a4"/>
            <w:numPr>
              <w:numId w:val="1"/>
            </w:numPr>
            <w:ind w:leftChars="0" w:left="360" w:hanging="360"/>
          </w:pPr>
        </w:pPrChange>
      </w:pPr>
      <w:r w:rsidRPr="0031722C">
        <w:rPr>
          <w:rFonts w:ascii="Arial" w:hAnsi="Arial" w:cs="Arial"/>
          <w:b/>
          <w:rPrChange w:id="316" w:author="劉盈秀" w:date="2019-05-30T16:29:00Z">
            <w:rPr>
              <w:rFonts w:ascii="Arial" w:hAnsi="Arial" w:cs="Arial"/>
            </w:rPr>
          </w:rPrChange>
        </w:rPr>
        <w:t>Trademark</w:t>
      </w:r>
      <w:r w:rsidR="001860CF" w:rsidRPr="0031722C">
        <w:rPr>
          <w:rFonts w:ascii="Arial" w:hAnsi="Arial" w:cs="Arial"/>
          <w:b/>
          <w:rPrChange w:id="317" w:author="劉盈秀" w:date="2019-05-30T16:29:00Z">
            <w:rPr>
              <w:rFonts w:ascii="Arial" w:hAnsi="Arial" w:cs="Arial"/>
            </w:rPr>
          </w:rPrChange>
        </w:rPr>
        <w:t>s</w:t>
      </w:r>
      <w:ins w:id="318" w:author="劉盈秀" w:date="2019-05-30T16:29:00Z">
        <w:r w:rsidR="0031722C">
          <w:rPr>
            <w:rFonts w:ascii="Arial" w:hAnsi="Arial" w:cs="Arial" w:hint="eastAsia"/>
          </w:rPr>
          <w:t>:</w:t>
        </w:r>
      </w:ins>
      <w:del w:id="319" w:author="劉盈秀" w:date="2019-05-30T16:30:00Z">
        <w:r w:rsidRPr="00656364" w:rsidDel="0031722C">
          <w:rPr>
            <w:rFonts w:ascii="Arial" w:hAnsi="Arial" w:cs="Arial"/>
            <w:rPrChange w:id="320" w:author="劉盈秀" w:date="2019-05-30T15:34:00Z">
              <w:rPr>
                <w:rFonts w:ascii="Arial" w:hAnsi="Arial" w:cs="Arial"/>
              </w:rPr>
            </w:rPrChange>
          </w:rPr>
          <w:delText>（</w:delText>
        </w:r>
      </w:del>
      <w:ins w:id="321" w:author="劉盈秀" w:date="2019-05-30T16:30:00Z">
        <w:r w:rsidR="0031722C">
          <w:rPr>
            <w:rFonts w:ascii="Arial" w:hAnsi="Arial" w:cs="Arial" w:hint="eastAsia"/>
          </w:rPr>
          <w:t xml:space="preserve"> </w:t>
        </w:r>
      </w:ins>
      <w:r w:rsidRPr="00656364">
        <w:rPr>
          <w:rFonts w:ascii="Arial" w:hAnsi="Arial" w:cs="Arial"/>
          <w:rPrChange w:id="322" w:author="劉盈秀" w:date="2019-05-30T15:34:00Z">
            <w:rPr>
              <w:rFonts w:ascii="Arial" w:hAnsi="Arial" w:cs="Arial"/>
            </w:rPr>
          </w:rPrChange>
        </w:rPr>
        <w:t>□No</w:t>
      </w:r>
      <w:r w:rsidRPr="00656364">
        <w:rPr>
          <w:rFonts w:ascii="Arial" w:hAnsi="Arial" w:cs="Arial"/>
          <w:rPrChange w:id="323" w:author="劉盈秀" w:date="2019-05-30T15:34:00Z">
            <w:rPr>
              <w:rFonts w:ascii="Arial" w:hAnsi="Arial" w:cs="Arial"/>
            </w:rPr>
          </w:rPrChange>
        </w:rPr>
        <w:t xml:space="preserve">　</w:t>
      </w:r>
      <w:r w:rsidRPr="00656364">
        <w:rPr>
          <w:rFonts w:ascii="Arial" w:hAnsi="Arial" w:cs="Arial"/>
          <w:rPrChange w:id="324" w:author="劉盈秀" w:date="2019-05-30T15:34:00Z">
            <w:rPr>
              <w:rFonts w:ascii="Arial" w:hAnsi="Arial" w:cs="Arial"/>
            </w:rPr>
          </w:rPrChange>
        </w:rPr>
        <w:t>□Yes</w:t>
      </w:r>
      <w:ins w:id="325" w:author="劉盈秀" w:date="2019-05-30T16:30:00Z">
        <w:r w:rsidR="0031722C">
          <w:rPr>
            <w:rFonts w:ascii="Arial" w:hAnsi="Arial" w:cs="Arial"/>
          </w:rPr>
          <w:t xml:space="preserve"> </w:t>
        </w:r>
        <w:r w:rsidR="0031722C">
          <w:rPr>
            <w:rFonts w:ascii="Arial" w:hAnsi="Arial" w:cs="Arial"/>
          </w:rPr>
          <w:t>(</w:t>
        </w:r>
        <w:r w:rsidR="0031722C" w:rsidRPr="009F219B">
          <w:rPr>
            <w:rFonts w:ascii="Arial" w:hAnsi="Arial" w:cs="Arial"/>
          </w:rPr>
          <w:t>If yes, please continue to fill in th</w:t>
        </w:r>
        <w:r w:rsidR="0031722C">
          <w:rPr>
            <w:rFonts w:ascii="Arial" w:hAnsi="Arial" w:cs="Arial"/>
          </w:rPr>
          <w:t>e blanks below)</w:t>
        </w:r>
      </w:ins>
      <w:del w:id="326" w:author="劉盈秀" w:date="2019-05-30T16:30:00Z">
        <w:r w:rsidRPr="00656364" w:rsidDel="0031722C">
          <w:rPr>
            <w:rFonts w:ascii="Arial" w:hAnsi="Arial" w:cs="Arial"/>
            <w:rPrChange w:id="327" w:author="劉盈秀" w:date="2019-05-30T15:34:00Z">
              <w:rPr>
                <w:rFonts w:ascii="Arial" w:hAnsi="Arial" w:cs="Arial"/>
              </w:rPr>
            </w:rPrChange>
          </w:rPr>
          <w:delText>, Please continue to fill out the form below</w:delText>
        </w:r>
        <w:r w:rsidRPr="00656364" w:rsidDel="0031722C">
          <w:rPr>
            <w:rFonts w:ascii="Arial" w:hAnsi="Arial" w:cs="Arial"/>
            <w:rPrChange w:id="328" w:author="劉盈秀" w:date="2019-05-30T15:34:00Z">
              <w:rPr>
                <w:rFonts w:ascii="Arial" w:hAnsi="Arial" w:cs="Arial"/>
              </w:rPr>
            </w:rPrChange>
          </w:rPr>
          <w:delText>）</w:delText>
        </w:r>
      </w:del>
    </w:p>
    <w:tbl>
      <w:tblPr>
        <w:tblStyle w:val="a5"/>
        <w:tblW w:w="7875" w:type="dxa"/>
        <w:tblInd w:w="-5" w:type="dxa"/>
        <w:tblLook w:val="04A0" w:firstRow="1" w:lastRow="0" w:firstColumn="1" w:lastColumn="0" w:noHBand="0" w:noVBand="1"/>
        <w:tblPrChange w:id="329" w:author="劉盈秀" w:date="2019-05-30T16:31:00Z">
          <w:tblPr>
            <w:tblStyle w:val="a5"/>
            <w:tblW w:w="7875" w:type="dxa"/>
            <w:tblInd w:w="-713" w:type="dxa"/>
            <w:tblLook w:val="04A0" w:firstRow="1" w:lastRow="0" w:firstColumn="1" w:lastColumn="0" w:noHBand="0" w:noVBand="1"/>
          </w:tblPr>
        </w:tblPrChange>
      </w:tblPr>
      <w:tblGrid>
        <w:gridCol w:w="572"/>
        <w:gridCol w:w="1615"/>
        <w:gridCol w:w="805"/>
        <w:gridCol w:w="983"/>
        <w:gridCol w:w="1128"/>
        <w:gridCol w:w="1447"/>
        <w:gridCol w:w="1325"/>
        <w:tblGridChange w:id="330">
          <w:tblGrid>
            <w:gridCol w:w="572"/>
            <w:gridCol w:w="1615"/>
            <w:gridCol w:w="805"/>
            <w:gridCol w:w="983"/>
            <w:gridCol w:w="1128"/>
            <w:gridCol w:w="1447"/>
            <w:gridCol w:w="1325"/>
          </w:tblGrid>
        </w:tblGridChange>
      </w:tblGrid>
      <w:tr w:rsidR="0085094E" w:rsidRPr="00656364" w14:paraId="1800544C" w14:textId="77777777" w:rsidTr="0031722C">
        <w:trPr>
          <w:trHeight w:val="557"/>
          <w:trPrChange w:id="331" w:author="劉盈秀" w:date="2019-05-30T16:31:00Z">
            <w:trPr>
              <w:trHeight w:val="1509"/>
            </w:trPr>
          </w:trPrChange>
        </w:trPr>
        <w:tc>
          <w:tcPr>
            <w:tcW w:w="0" w:type="auto"/>
            <w:tcPrChange w:id="332" w:author="劉盈秀" w:date="2019-05-30T16:31:00Z">
              <w:tcPr>
                <w:tcW w:w="0" w:type="auto"/>
              </w:tcPr>
            </w:tcPrChange>
          </w:tcPr>
          <w:p w14:paraId="4F87CFF9" w14:textId="77777777" w:rsidR="009F4164" w:rsidRPr="00656364" w:rsidRDefault="009F4164" w:rsidP="0031722C">
            <w:pPr>
              <w:adjustRightInd w:val="0"/>
              <w:snapToGrid w:val="0"/>
              <w:rPr>
                <w:rFonts w:ascii="Arial" w:hAnsi="Arial" w:cs="Arial"/>
                <w:b/>
                <w:szCs w:val="20"/>
                <w:rPrChange w:id="333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34" w:author="劉盈秀" w:date="2019-05-30T16:3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33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NO.</w:t>
            </w:r>
          </w:p>
        </w:tc>
        <w:tc>
          <w:tcPr>
            <w:tcW w:w="1615" w:type="dxa"/>
            <w:tcPrChange w:id="336" w:author="劉盈秀" w:date="2019-05-30T16:31:00Z">
              <w:tcPr>
                <w:tcW w:w="1615" w:type="dxa"/>
              </w:tcPr>
            </w:tcPrChange>
          </w:tcPr>
          <w:p w14:paraId="2842555B" w14:textId="77777777" w:rsidR="009F4164" w:rsidRPr="00656364" w:rsidRDefault="009F4164" w:rsidP="0031722C">
            <w:pPr>
              <w:adjustRightInd w:val="0"/>
              <w:snapToGrid w:val="0"/>
              <w:rPr>
                <w:rFonts w:ascii="Arial" w:hAnsi="Arial" w:cs="Arial"/>
                <w:b/>
                <w:szCs w:val="20"/>
                <w:rPrChange w:id="337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38" w:author="劉盈秀" w:date="2019-05-30T16:3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339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Title</w:t>
            </w:r>
          </w:p>
        </w:tc>
        <w:tc>
          <w:tcPr>
            <w:tcW w:w="805" w:type="dxa"/>
            <w:tcPrChange w:id="340" w:author="劉盈秀" w:date="2019-05-30T16:31:00Z">
              <w:tcPr>
                <w:tcW w:w="236" w:type="dxa"/>
              </w:tcPr>
            </w:tcPrChange>
          </w:tcPr>
          <w:p w14:paraId="13D14BFE" w14:textId="77777777" w:rsidR="009F4164" w:rsidRPr="00656364" w:rsidRDefault="009F4164" w:rsidP="0031722C">
            <w:pPr>
              <w:adjustRightInd w:val="0"/>
              <w:snapToGrid w:val="0"/>
              <w:rPr>
                <w:rFonts w:ascii="Arial" w:hAnsi="Arial" w:cs="Arial"/>
                <w:b/>
                <w:szCs w:val="20"/>
                <w:rPrChange w:id="34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42" w:author="劉盈秀" w:date="2019-05-30T16:3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343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Filling date</w:t>
            </w:r>
          </w:p>
        </w:tc>
        <w:tc>
          <w:tcPr>
            <w:tcW w:w="0" w:type="auto"/>
            <w:tcPrChange w:id="344" w:author="劉盈秀" w:date="2019-05-30T16:31:00Z">
              <w:tcPr>
                <w:tcW w:w="0" w:type="auto"/>
              </w:tcPr>
            </w:tcPrChange>
          </w:tcPr>
          <w:p w14:paraId="5F5D1122" w14:textId="77777777" w:rsidR="009F4164" w:rsidRPr="00656364" w:rsidRDefault="009F4164" w:rsidP="0031722C">
            <w:pPr>
              <w:adjustRightInd w:val="0"/>
              <w:snapToGrid w:val="0"/>
              <w:rPr>
                <w:rFonts w:ascii="Arial" w:hAnsi="Arial" w:cs="Arial"/>
                <w:b/>
                <w:szCs w:val="20"/>
                <w:rPrChange w:id="34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46" w:author="劉盈秀" w:date="2019-05-30T16:3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347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Country</w:t>
            </w:r>
          </w:p>
        </w:tc>
        <w:tc>
          <w:tcPr>
            <w:tcW w:w="0" w:type="auto"/>
            <w:tcPrChange w:id="348" w:author="劉盈秀" w:date="2019-05-30T16:31:00Z">
              <w:tcPr>
                <w:tcW w:w="0" w:type="auto"/>
              </w:tcPr>
            </w:tcPrChange>
          </w:tcPr>
          <w:p w14:paraId="10673898" w14:textId="77777777" w:rsidR="009F4164" w:rsidRPr="00656364" w:rsidRDefault="009F4164" w:rsidP="0031722C">
            <w:pPr>
              <w:adjustRightInd w:val="0"/>
              <w:snapToGrid w:val="0"/>
              <w:rPr>
                <w:rFonts w:ascii="Arial" w:hAnsi="Arial" w:cs="Arial"/>
                <w:b/>
                <w:szCs w:val="20"/>
                <w:rPrChange w:id="349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50" w:author="劉盈秀" w:date="2019-05-30T16:3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35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Applicant</w:t>
            </w:r>
          </w:p>
        </w:tc>
        <w:tc>
          <w:tcPr>
            <w:tcW w:w="0" w:type="auto"/>
            <w:tcPrChange w:id="352" w:author="劉盈秀" w:date="2019-05-30T16:31:00Z">
              <w:tcPr>
                <w:tcW w:w="0" w:type="auto"/>
              </w:tcPr>
            </w:tcPrChange>
          </w:tcPr>
          <w:p w14:paraId="62F2E0A1" w14:textId="35400479" w:rsidR="009F4164" w:rsidRPr="00656364" w:rsidRDefault="0044618E" w:rsidP="0031722C">
            <w:pPr>
              <w:adjustRightInd w:val="0"/>
              <w:snapToGrid w:val="0"/>
              <w:rPr>
                <w:rFonts w:ascii="Arial" w:hAnsi="Arial" w:cs="Arial"/>
                <w:b/>
                <w:szCs w:val="20"/>
                <w:rPrChange w:id="353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54" w:author="劉盈秀" w:date="2019-05-30T16:3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35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Licensing status</w:t>
            </w:r>
          </w:p>
        </w:tc>
        <w:tc>
          <w:tcPr>
            <w:tcW w:w="0" w:type="auto"/>
            <w:tcPrChange w:id="356" w:author="劉盈秀" w:date="2019-05-30T16:31:00Z">
              <w:tcPr>
                <w:tcW w:w="0" w:type="auto"/>
              </w:tcPr>
            </w:tcPrChange>
          </w:tcPr>
          <w:p w14:paraId="1AA07049" w14:textId="73F866E0" w:rsidR="009F4164" w:rsidRPr="00656364" w:rsidRDefault="00E30204" w:rsidP="0031722C">
            <w:pPr>
              <w:adjustRightInd w:val="0"/>
              <w:snapToGrid w:val="0"/>
              <w:rPr>
                <w:rFonts w:ascii="Arial" w:hAnsi="Arial" w:cs="Arial"/>
                <w:b/>
                <w:szCs w:val="20"/>
                <w:rPrChange w:id="357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58" w:author="劉盈秀" w:date="2019-05-30T16:3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359" w:author="劉盈秀" w:date="2019-05-30T15:34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Renewal status</w:t>
            </w:r>
          </w:p>
        </w:tc>
      </w:tr>
      <w:tr w:rsidR="0085094E" w:rsidRPr="00656364" w14:paraId="433956FD" w14:textId="77777777" w:rsidTr="005E1FCC">
        <w:trPr>
          <w:trHeight w:val="296"/>
          <w:trPrChange w:id="360" w:author="劉盈秀" w:date="2019-05-30T15:19:00Z">
            <w:trPr>
              <w:trHeight w:val="296"/>
            </w:trPr>
          </w:trPrChange>
        </w:trPr>
        <w:tc>
          <w:tcPr>
            <w:tcW w:w="0" w:type="auto"/>
            <w:tcPrChange w:id="361" w:author="劉盈秀" w:date="2019-05-30T15:19:00Z">
              <w:tcPr>
                <w:tcW w:w="0" w:type="auto"/>
              </w:tcPr>
            </w:tcPrChange>
          </w:tcPr>
          <w:p w14:paraId="5FAEAECA" w14:textId="77777777" w:rsidR="009F4164" w:rsidRPr="0031722C" w:rsidRDefault="009F4164" w:rsidP="007D637B">
            <w:pPr>
              <w:jc w:val="both"/>
              <w:rPr>
                <w:rFonts w:ascii="Arial" w:hAnsi="Arial" w:cs="Arial"/>
                <w:szCs w:val="20"/>
                <w:rPrChange w:id="362" w:author="劉盈秀" w:date="2019-05-30T16:31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63" w:author="劉盈秀" w:date="2019-05-30T14:40:00Z">
                <w:pPr>
                  <w:jc w:val="center"/>
                </w:pPr>
              </w:pPrChange>
            </w:pPr>
            <w:r w:rsidRPr="0031722C">
              <w:rPr>
                <w:rFonts w:ascii="Arial" w:hAnsi="Arial" w:cs="Arial"/>
                <w:szCs w:val="20"/>
                <w:rPrChange w:id="364" w:author="劉盈秀" w:date="2019-05-30T16:31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1</w:t>
            </w:r>
          </w:p>
        </w:tc>
        <w:tc>
          <w:tcPr>
            <w:tcW w:w="1615" w:type="dxa"/>
            <w:tcPrChange w:id="365" w:author="劉盈秀" w:date="2019-05-30T15:19:00Z">
              <w:tcPr>
                <w:tcW w:w="1615" w:type="dxa"/>
              </w:tcPr>
            </w:tcPrChange>
          </w:tcPr>
          <w:p w14:paraId="4B746AA7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66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67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805" w:type="dxa"/>
            <w:tcPrChange w:id="368" w:author="劉盈秀" w:date="2019-05-30T15:19:00Z">
              <w:tcPr>
                <w:tcW w:w="236" w:type="dxa"/>
              </w:tcPr>
            </w:tcPrChange>
          </w:tcPr>
          <w:p w14:paraId="4C2C5864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69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70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71" w:author="劉盈秀" w:date="2019-05-30T15:19:00Z">
              <w:tcPr>
                <w:tcW w:w="0" w:type="auto"/>
              </w:tcPr>
            </w:tcPrChange>
          </w:tcPr>
          <w:p w14:paraId="5C47D85B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7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73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74" w:author="劉盈秀" w:date="2019-05-30T15:19:00Z">
              <w:tcPr>
                <w:tcW w:w="0" w:type="auto"/>
              </w:tcPr>
            </w:tcPrChange>
          </w:tcPr>
          <w:p w14:paraId="4B4407B4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7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76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77" w:author="劉盈秀" w:date="2019-05-30T15:19:00Z">
              <w:tcPr>
                <w:tcW w:w="0" w:type="auto"/>
              </w:tcPr>
            </w:tcPrChange>
          </w:tcPr>
          <w:p w14:paraId="0BE86CC5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7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79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80" w:author="劉盈秀" w:date="2019-05-30T15:19:00Z">
              <w:tcPr>
                <w:tcW w:w="0" w:type="auto"/>
              </w:tcPr>
            </w:tcPrChange>
          </w:tcPr>
          <w:p w14:paraId="6EA17604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8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82" w:author="劉盈秀" w:date="2019-05-30T14:40:00Z">
                <w:pPr>
                  <w:jc w:val="center"/>
                </w:pPr>
              </w:pPrChange>
            </w:pPr>
          </w:p>
        </w:tc>
      </w:tr>
      <w:tr w:rsidR="0085094E" w:rsidRPr="00656364" w14:paraId="70652927" w14:textId="77777777" w:rsidTr="005E1FCC">
        <w:trPr>
          <w:trHeight w:val="296"/>
          <w:trPrChange w:id="383" w:author="劉盈秀" w:date="2019-05-30T15:19:00Z">
            <w:trPr>
              <w:trHeight w:val="296"/>
            </w:trPr>
          </w:trPrChange>
        </w:trPr>
        <w:tc>
          <w:tcPr>
            <w:tcW w:w="0" w:type="auto"/>
            <w:tcPrChange w:id="384" w:author="劉盈秀" w:date="2019-05-30T15:19:00Z">
              <w:tcPr>
                <w:tcW w:w="0" w:type="auto"/>
              </w:tcPr>
            </w:tcPrChange>
          </w:tcPr>
          <w:p w14:paraId="09CAF22B" w14:textId="77777777" w:rsidR="009F4164" w:rsidRPr="0031722C" w:rsidRDefault="009F4164" w:rsidP="007D637B">
            <w:pPr>
              <w:jc w:val="both"/>
              <w:rPr>
                <w:rFonts w:ascii="Arial" w:hAnsi="Arial" w:cs="Arial"/>
                <w:szCs w:val="20"/>
                <w:rPrChange w:id="385" w:author="劉盈秀" w:date="2019-05-30T16:31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86" w:author="劉盈秀" w:date="2019-05-30T14:40:00Z">
                <w:pPr>
                  <w:jc w:val="center"/>
                </w:pPr>
              </w:pPrChange>
            </w:pPr>
            <w:r w:rsidRPr="0031722C">
              <w:rPr>
                <w:rFonts w:ascii="Arial" w:hAnsi="Arial" w:cs="Arial"/>
                <w:szCs w:val="20"/>
                <w:rPrChange w:id="387" w:author="劉盈秀" w:date="2019-05-30T16:31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2</w:t>
            </w:r>
          </w:p>
        </w:tc>
        <w:tc>
          <w:tcPr>
            <w:tcW w:w="1615" w:type="dxa"/>
            <w:tcPrChange w:id="388" w:author="劉盈秀" w:date="2019-05-30T15:19:00Z">
              <w:tcPr>
                <w:tcW w:w="1615" w:type="dxa"/>
              </w:tcPr>
            </w:tcPrChange>
          </w:tcPr>
          <w:p w14:paraId="49B90F52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89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90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805" w:type="dxa"/>
            <w:tcPrChange w:id="391" w:author="劉盈秀" w:date="2019-05-30T15:19:00Z">
              <w:tcPr>
                <w:tcW w:w="236" w:type="dxa"/>
              </w:tcPr>
            </w:tcPrChange>
          </w:tcPr>
          <w:p w14:paraId="5B8DA35D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9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93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94" w:author="劉盈秀" w:date="2019-05-30T15:19:00Z">
              <w:tcPr>
                <w:tcW w:w="0" w:type="auto"/>
              </w:tcPr>
            </w:tcPrChange>
          </w:tcPr>
          <w:p w14:paraId="63C11A2C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9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96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397" w:author="劉盈秀" w:date="2019-05-30T15:19:00Z">
              <w:tcPr>
                <w:tcW w:w="0" w:type="auto"/>
              </w:tcPr>
            </w:tcPrChange>
          </w:tcPr>
          <w:p w14:paraId="0215FFB3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39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399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400" w:author="劉盈秀" w:date="2019-05-30T15:19:00Z">
              <w:tcPr>
                <w:tcW w:w="0" w:type="auto"/>
              </w:tcPr>
            </w:tcPrChange>
          </w:tcPr>
          <w:p w14:paraId="20FF3738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40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02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403" w:author="劉盈秀" w:date="2019-05-30T15:19:00Z">
              <w:tcPr>
                <w:tcW w:w="0" w:type="auto"/>
              </w:tcPr>
            </w:tcPrChange>
          </w:tcPr>
          <w:p w14:paraId="79F613DE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40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05" w:author="劉盈秀" w:date="2019-05-30T14:40:00Z">
                <w:pPr>
                  <w:jc w:val="center"/>
                </w:pPr>
              </w:pPrChange>
            </w:pPr>
          </w:p>
        </w:tc>
      </w:tr>
      <w:tr w:rsidR="0085094E" w:rsidRPr="00656364" w14:paraId="2F3611AE" w14:textId="77777777" w:rsidTr="005E1FCC">
        <w:trPr>
          <w:trHeight w:val="296"/>
          <w:trPrChange w:id="406" w:author="劉盈秀" w:date="2019-05-30T15:19:00Z">
            <w:trPr>
              <w:trHeight w:val="296"/>
            </w:trPr>
          </w:trPrChange>
        </w:trPr>
        <w:tc>
          <w:tcPr>
            <w:tcW w:w="0" w:type="auto"/>
            <w:tcPrChange w:id="407" w:author="劉盈秀" w:date="2019-05-30T15:19:00Z">
              <w:tcPr>
                <w:tcW w:w="0" w:type="auto"/>
              </w:tcPr>
            </w:tcPrChange>
          </w:tcPr>
          <w:p w14:paraId="73E8A098" w14:textId="77777777" w:rsidR="009F4164" w:rsidRPr="0031722C" w:rsidRDefault="009F4164" w:rsidP="007D637B">
            <w:pPr>
              <w:jc w:val="both"/>
              <w:rPr>
                <w:rFonts w:ascii="Arial" w:hAnsi="Arial" w:cs="Arial"/>
                <w:szCs w:val="20"/>
                <w:rPrChange w:id="408" w:author="劉盈秀" w:date="2019-05-30T16:31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09" w:author="劉盈秀" w:date="2019-05-30T14:40:00Z">
                <w:pPr>
                  <w:jc w:val="center"/>
                </w:pPr>
              </w:pPrChange>
            </w:pPr>
            <w:r w:rsidRPr="0031722C">
              <w:rPr>
                <w:rFonts w:ascii="Arial" w:hAnsi="Arial" w:cs="Arial"/>
                <w:szCs w:val="20"/>
                <w:rPrChange w:id="410" w:author="劉盈秀" w:date="2019-05-30T16:31:00Z">
                  <w:rPr>
                    <w:rFonts w:ascii="Arial" w:hAnsi="Arial" w:cs="Arial" w:hint="eastAsia"/>
                    <w:b/>
                    <w:szCs w:val="20"/>
                  </w:rPr>
                </w:rPrChange>
              </w:rPr>
              <w:t>3</w:t>
            </w:r>
          </w:p>
        </w:tc>
        <w:tc>
          <w:tcPr>
            <w:tcW w:w="1615" w:type="dxa"/>
            <w:tcPrChange w:id="411" w:author="劉盈秀" w:date="2019-05-30T15:19:00Z">
              <w:tcPr>
                <w:tcW w:w="1615" w:type="dxa"/>
              </w:tcPr>
            </w:tcPrChange>
          </w:tcPr>
          <w:p w14:paraId="3E65E8EC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41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13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805" w:type="dxa"/>
            <w:tcPrChange w:id="414" w:author="劉盈秀" w:date="2019-05-30T15:19:00Z">
              <w:tcPr>
                <w:tcW w:w="236" w:type="dxa"/>
              </w:tcPr>
            </w:tcPrChange>
          </w:tcPr>
          <w:p w14:paraId="66A56965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41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16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417" w:author="劉盈秀" w:date="2019-05-30T15:19:00Z">
              <w:tcPr>
                <w:tcW w:w="0" w:type="auto"/>
              </w:tcPr>
            </w:tcPrChange>
          </w:tcPr>
          <w:p w14:paraId="72C9225A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41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19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420" w:author="劉盈秀" w:date="2019-05-30T15:19:00Z">
              <w:tcPr>
                <w:tcW w:w="0" w:type="auto"/>
              </w:tcPr>
            </w:tcPrChange>
          </w:tcPr>
          <w:p w14:paraId="2937CEA8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421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22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423" w:author="劉盈秀" w:date="2019-05-30T15:19:00Z">
              <w:tcPr>
                <w:tcW w:w="0" w:type="auto"/>
              </w:tcPr>
            </w:tcPrChange>
          </w:tcPr>
          <w:p w14:paraId="5CFFD587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42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25" w:author="劉盈秀" w:date="2019-05-30T14:40:00Z">
                <w:pPr>
                  <w:jc w:val="center"/>
                </w:pPr>
              </w:pPrChange>
            </w:pPr>
          </w:p>
        </w:tc>
        <w:tc>
          <w:tcPr>
            <w:tcW w:w="0" w:type="auto"/>
            <w:tcPrChange w:id="426" w:author="劉盈秀" w:date="2019-05-30T15:19:00Z">
              <w:tcPr>
                <w:tcW w:w="0" w:type="auto"/>
              </w:tcPr>
            </w:tcPrChange>
          </w:tcPr>
          <w:p w14:paraId="5DAF755B" w14:textId="77777777" w:rsidR="009F4164" w:rsidRPr="00656364" w:rsidRDefault="009F4164" w:rsidP="007D637B">
            <w:pPr>
              <w:jc w:val="both"/>
              <w:rPr>
                <w:rFonts w:ascii="Arial" w:hAnsi="Arial" w:cs="Arial"/>
                <w:b/>
                <w:szCs w:val="20"/>
                <w:rPrChange w:id="427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28" w:author="劉盈秀" w:date="2019-05-30T14:40:00Z">
                <w:pPr>
                  <w:jc w:val="center"/>
                </w:pPr>
              </w:pPrChange>
            </w:pPr>
          </w:p>
        </w:tc>
      </w:tr>
    </w:tbl>
    <w:p w14:paraId="48511016" w14:textId="77777777" w:rsidR="00C645C3" w:rsidRPr="00656364" w:rsidRDefault="00C645C3" w:rsidP="007D637B">
      <w:pPr>
        <w:pStyle w:val="a4"/>
        <w:ind w:leftChars="0" w:left="360"/>
        <w:jc w:val="both"/>
        <w:rPr>
          <w:rFonts w:ascii="Arial" w:hAnsi="Arial" w:cs="Arial"/>
          <w:rPrChange w:id="429" w:author="劉盈秀" w:date="2019-05-30T15:34:00Z">
            <w:rPr>
              <w:rFonts w:ascii="Arial" w:hAnsi="Arial" w:cs="Arial"/>
            </w:rPr>
          </w:rPrChange>
        </w:rPr>
        <w:pPrChange w:id="430" w:author="劉盈秀" w:date="2019-05-30T14:40:00Z">
          <w:pPr>
            <w:pStyle w:val="a4"/>
            <w:ind w:leftChars="0" w:left="360"/>
          </w:pPr>
        </w:pPrChange>
      </w:pPr>
    </w:p>
    <w:p w14:paraId="3AB25007" w14:textId="41EB865E" w:rsidR="00BA6970" w:rsidRDefault="00C645C3" w:rsidP="00BA6970">
      <w:pPr>
        <w:pStyle w:val="a4"/>
        <w:numPr>
          <w:ilvl w:val="0"/>
          <w:numId w:val="1"/>
        </w:numPr>
        <w:ind w:leftChars="0" w:left="284" w:hanging="284"/>
        <w:jc w:val="both"/>
        <w:rPr>
          <w:ins w:id="431" w:author="劉盈秀" w:date="2019-05-30T16:33:00Z"/>
          <w:rFonts w:ascii="Arial" w:hAnsi="Arial" w:cs="Arial"/>
        </w:rPr>
        <w:pPrChange w:id="432" w:author="劉盈秀" w:date="2019-05-30T16:31:00Z">
          <w:pPr>
            <w:pStyle w:val="a4"/>
            <w:numPr>
              <w:numId w:val="1"/>
            </w:numPr>
            <w:ind w:leftChars="0" w:left="360" w:hanging="360"/>
          </w:pPr>
        </w:pPrChange>
      </w:pPr>
      <w:r w:rsidRPr="00BA6970">
        <w:rPr>
          <w:rFonts w:ascii="Arial" w:hAnsi="Arial" w:cs="Arial"/>
          <w:b/>
          <w:rPrChange w:id="433" w:author="劉盈秀" w:date="2019-05-30T16:34:00Z">
            <w:rPr>
              <w:rFonts w:ascii="Arial" w:hAnsi="Arial" w:cs="Arial"/>
            </w:rPr>
          </w:rPrChange>
        </w:rPr>
        <w:t xml:space="preserve">Trade </w:t>
      </w:r>
      <w:r w:rsidR="00E30204" w:rsidRPr="00BA6970">
        <w:rPr>
          <w:rFonts w:ascii="Arial" w:hAnsi="Arial" w:cs="Arial"/>
          <w:b/>
          <w:rPrChange w:id="434" w:author="劉盈秀" w:date="2019-05-30T16:34:00Z">
            <w:rPr>
              <w:rFonts w:ascii="Arial" w:hAnsi="Arial" w:cs="Arial"/>
            </w:rPr>
          </w:rPrChange>
        </w:rPr>
        <w:t>s</w:t>
      </w:r>
      <w:r w:rsidRPr="00BA6970">
        <w:rPr>
          <w:rFonts w:ascii="Arial" w:hAnsi="Arial" w:cs="Arial"/>
          <w:b/>
          <w:rPrChange w:id="435" w:author="劉盈秀" w:date="2019-05-30T16:34:00Z">
            <w:rPr>
              <w:rFonts w:ascii="Arial" w:hAnsi="Arial" w:cs="Arial"/>
            </w:rPr>
          </w:rPrChange>
        </w:rPr>
        <w:t>ecret</w:t>
      </w:r>
      <w:r w:rsidR="00E30204" w:rsidRPr="00BA6970">
        <w:rPr>
          <w:rFonts w:ascii="Arial" w:hAnsi="Arial" w:cs="Arial"/>
          <w:b/>
          <w:rPrChange w:id="436" w:author="劉盈秀" w:date="2019-05-30T16:34:00Z">
            <w:rPr>
              <w:rFonts w:ascii="Arial" w:hAnsi="Arial" w:cs="Arial"/>
            </w:rPr>
          </w:rPrChange>
        </w:rPr>
        <w:t xml:space="preserve">s of </w:t>
      </w:r>
      <w:del w:id="437" w:author="劉盈秀" w:date="2019-05-30T16:43:00Z">
        <w:r w:rsidR="00E30204" w:rsidRPr="00BA6970" w:rsidDel="00365CC9">
          <w:rPr>
            <w:rFonts w:ascii="Arial" w:hAnsi="Arial" w:cs="Arial"/>
            <w:b/>
            <w:rPrChange w:id="438" w:author="劉盈秀" w:date="2019-05-30T16:34:00Z">
              <w:rPr>
                <w:rFonts w:ascii="Arial" w:hAnsi="Arial" w:cs="Arial"/>
              </w:rPr>
            </w:rPrChange>
          </w:rPr>
          <w:delText xml:space="preserve">previous </w:delText>
        </w:r>
      </w:del>
      <w:ins w:id="439" w:author="劉盈秀" w:date="2019-05-30T16:43:00Z">
        <w:r w:rsidR="00365CC9">
          <w:rPr>
            <w:rFonts w:ascii="Arial" w:hAnsi="Arial" w:cs="Arial"/>
            <w:b/>
          </w:rPr>
          <w:t>former</w:t>
        </w:r>
        <w:r w:rsidR="00365CC9" w:rsidRPr="00BA6970">
          <w:rPr>
            <w:rFonts w:ascii="Arial" w:hAnsi="Arial" w:cs="Arial"/>
            <w:b/>
            <w:rPrChange w:id="440" w:author="劉盈秀" w:date="2019-05-30T16:34:00Z">
              <w:rPr>
                <w:rFonts w:ascii="Arial" w:hAnsi="Arial" w:cs="Arial"/>
              </w:rPr>
            </w:rPrChange>
          </w:rPr>
          <w:t xml:space="preserve"> </w:t>
        </w:r>
      </w:ins>
      <w:r w:rsidR="00E30204" w:rsidRPr="00BA6970">
        <w:rPr>
          <w:rFonts w:ascii="Arial" w:hAnsi="Arial" w:cs="Arial"/>
          <w:b/>
          <w:rPrChange w:id="441" w:author="劉盈秀" w:date="2019-05-30T16:34:00Z">
            <w:rPr>
              <w:rFonts w:ascii="Arial" w:hAnsi="Arial" w:cs="Arial"/>
            </w:rPr>
          </w:rPrChange>
        </w:rPr>
        <w:t>employers</w:t>
      </w:r>
      <w:ins w:id="442" w:author="劉盈秀" w:date="2019-05-30T16:32:00Z">
        <w:r w:rsidR="00BA6970" w:rsidRPr="00BA6970">
          <w:rPr>
            <w:rFonts w:ascii="Arial" w:hAnsi="Arial" w:cs="Arial"/>
            <w:b/>
            <w:rPrChange w:id="443" w:author="劉盈秀" w:date="2019-05-30T16:34:00Z">
              <w:rPr>
                <w:rFonts w:ascii="Arial" w:hAnsi="Arial" w:cs="Arial"/>
              </w:rPr>
            </w:rPrChange>
          </w:rPr>
          <w:t xml:space="preserve"> (KNOW-HOW)</w:t>
        </w:r>
      </w:ins>
      <w:del w:id="444" w:author="劉盈秀" w:date="2019-05-30T16:31:00Z">
        <w:r w:rsidRPr="00BA6970" w:rsidDel="00BA6970">
          <w:rPr>
            <w:rFonts w:ascii="Arial" w:hAnsi="Arial" w:cs="Arial"/>
            <w:rPrChange w:id="445" w:author="劉盈秀" w:date="2019-05-30T16:32:00Z">
              <w:rPr>
                <w:rFonts w:ascii="Arial" w:hAnsi="Arial" w:cs="Arial"/>
              </w:rPr>
            </w:rPrChange>
          </w:rPr>
          <w:delText>（</w:delText>
        </w:r>
      </w:del>
      <w:ins w:id="446" w:author="劉盈秀" w:date="2019-05-30T16:32:00Z">
        <w:r w:rsidR="00BA6970">
          <w:rPr>
            <w:rFonts w:ascii="Arial" w:hAnsi="Arial" w:cs="Arial"/>
            <w:rPrChange w:id="447" w:author="劉盈秀" w:date="2019-05-30T16:32:00Z">
              <w:rPr>
                <w:rFonts w:ascii="Arial" w:hAnsi="Arial" w:cs="Arial"/>
              </w:rPr>
            </w:rPrChange>
          </w:rPr>
          <w:t>:</w:t>
        </w:r>
      </w:ins>
      <w:ins w:id="448" w:author="劉盈秀" w:date="2019-05-30T16:33:00Z">
        <w:r w:rsidR="00BA6970">
          <w:rPr>
            <w:rFonts w:ascii="Arial" w:hAnsi="Arial" w:cs="Arial"/>
          </w:rPr>
          <w:t xml:space="preserve"> </w:t>
        </w:r>
      </w:ins>
    </w:p>
    <w:p w14:paraId="68E2E798" w14:textId="65B4FB2D" w:rsidR="00C645C3" w:rsidRPr="00656364" w:rsidRDefault="00C645C3" w:rsidP="00BA6970">
      <w:pPr>
        <w:pStyle w:val="a4"/>
        <w:ind w:leftChars="0" w:left="284" w:firstLine="196"/>
        <w:jc w:val="both"/>
        <w:rPr>
          <w:rFonts w:ascii="Arial" w:hAnsi="Arial" w:cs="Arial"/>
          <w:rPrChange w:id="449" w:author="劉盈秀" w:date="2019-05-30T15:34:00Z">
            <w:rPr>
              <w:rFonts w:ascii="Arial" w:hAnsi="Arial" w:cs="Arial"/>
            </w:rPr>
          </w:rPrChange>
        </w:rPr>
        <w:pPrChange w:id="450" w:author="劉盈秀" w:date="2019-05-30T16:33:00Z">
          <w:pPr>
            <w:pStyle w:val="a4"/>
            <w:numPr>
              <w:numId w:val="1"/>
            </w:numPr>
            <w:ind w:leftChars="0" w:left="360" w:hanging="360"/>
          </w:pPr>
        </w:pPrChange>
      </w:pPr>
      <w:del w:id="451" w:author="劉盈秀" w:date="2019-05-30T16:32:00Z">
        <w:r w:rsidRPr="00BA6970" w:rsidDel="00BA6970">
          <w:rPr>
            <w:rFonts w:ascii="Arial" w:hAnsi="Arial" w:cs="Arial"/>
            <w:rPrChange w:id="452" w:author="劉盈秀" w:date="2019-05-30T16:32:00Z">
              <w:rPr>
                <w:rFonts w:ascii="Arial" w:hAnsi="Arial" w:cs="Arial"/>
              </w:rPr>
            </w:rPrChange>
          </w:rPr>
          <w:delText>KNOW-HOW</w:delText>
        </w:r>
        <w:r w:rsidRPr="00BA6970" w:rsidDel="00BA6970">
          <w:rPr>
            <w:rFonts w:ascii="Arial" w:hAnsi="Arial" w:cs="Arial"/>
            <w:rPrChange w:id="453" w:author="劉盈秀" w:date="2019-05-30T16:32:00Z">
              <w:rPr>
                <w:rFonts w:ascii="Arial" w:hAnsi="Arial" w:cs="Arial"/>
              </w:rPr>
            </w:rPrChange>
          </w:rPr>
          <w:delText>）</w:delText>
        </w:r>
      </w:del>
      <w:del w:id="454" w:author="劉盈秀" w:date="2019-05-30T16:31:00Z">
        <w:r w:rsidRPr="00BA6970" w:rsidDel="00BA6970">
          <w:rPr>
            <w:rFonts w:ascii="Arial" w:hAnsi="Arial" w:cs="Arial"/>
            <w:rPrChange w:id="455" w:author="劉盈秀" w:date="2019-05-30T16:32:00Z">
              <w:rPr>
                <w:rFonts w:ascii="Arial" w:hAnsi="Arial" w:cs="Arial"/>
              </w:rPr>
            </w:rPrChange>
          </w:rPr>
          <w:delText>（</w:delText>
        </w:r>
      </w:del>
      <w:r w:rsidRPr="00BA6970">
        <w:rPr>
          <w:rFonts w:ascii="Arial" w:hAnsi="Arial" w:cs="Arial"/>
          <w:rPrChange w:id="456" w:author="劉盈秀" w:date="2019-05-30T16:32:00Z">
            <w:rPr>
              <w:rFonts w:ascii="Arial" w:hAnsi="Arial" w:cs="Arial"/>
            </w:rPr>
          </w:rPrChange>
        </w:rPr>
        <w:t>□No</w:t>
      </w:r>
      <w:r w:rsidRPr="00BA6970">
        <w:rPr>
          <w:rFonts w:ascii="Arial" w:hAnsi="Arial" w:cs="Arial"/>
          <w:rPrChange w:id="457" w:author="劉盈秀" w:date="2019-05-30T16:32:00Z">
            <w:rPr>
              <w:rFonts w:ascii="Arial" w:hAnsi="Arial" w:cs="Arial"/>
            </w:rPr>
          </w:rPrChange>
        </w:rPr>
        <w:t xml:space="preserve">　</w:t>
      </w:r>
      <w:r w:rsidRPr="00BA6970">
        <w:rPr>
          <w:rFonts w:ascii="Arial" w:hAnsi="Arial" w:cs="Arial"/>
          <w:rPrChange w:id="458" w:author="劉盈秀" w:date="2019-05-30T16:32:00Z">
            <w:rPr>
              <w:rFonts w:ascii="Arial" w:hAnsi="Arial" w:cs="Arial"/>
            </w:rPr>
          </w:rPrChange>
        </w:rPr>
        <w:t>□Y</w:t>
      </w:r>
      <w:r w:rsidRPr="00656364">
        <w:rPr>
          <w:rFonts w:ascii="Arial" w:hAnsi="Arial" w:cs="Arial"/>
          <w:rPrChange w:id="459" w:author="劉盈秀" w:date="2019-05-30T15:34:00Z">
            <w:rPr>
              <w:rFonts w:ascii="Arial" w:hAnsi="Arial" w:cs="Arial"/>
            </w:rPr>
          </w:rPrChange>
        </w:rPr>
        <w:t>es</w:t>
      </w:r>
      <w:ins w:id="460" w:author="劉盈秀" w:date="2019-05-30T16:33:00Z">
        <w:r w:rsidR="00BA6970">
          <w:rPr>
            <w:rFonts w:ascii="Arial" w:hAnsi="Arial" w:cs="Arial"/>
          </w:rPr>
          <w:t xml:space="preserve"> (</w:t>
        </w:r>
        <w:r w:rsidR="00BA6970" w:rsidRPr="009F219B">
          <w:rPr>
            <w:rFonts w:ascii="Arial" w:hAnsi="Arial" w:cs="Arial"/>
          </w:rPr>
          <w:t>If yes, please continue to fill in th</w:t>
        </w:r>
        <w:r w:rsidR="00BA6970">
          <w:rPr>
            <w:rFonts w:ascii="Arial" w:hAnsi="Arial" w:cs="Arial"/>
          </w:rPr>
          <w:t>e blanks below)</w:t>
        </w:r>
      </w:ins>
      <w:del w:id="461" w:author="劉盈秀" w:date="2019-05-30T16:33:00Z">
        <w:r w:rsidRPr="00656364" w:rsidDel="00BA6970">
          <w:rPr>
            <w:rFonts w:ascii="Arial" w:hAnsi="Arial" w:cs="Arial"/>
            <w:rPrChange w:id="462" w:author="劉盈秀" w:date="2019-05-30T15:34:00Z">
              <w:rPr>
                <w:rFonts w:ascii="Arial" w:hAnsi="Arial" w:cs="Arial"/>
              </w:rPr>
            </w:rPrChange>
          </w:rPr>
          <w:delText>, Please continue to fill out the form below</w:delText>
        </w:r>
        <w:r w:rsidRPr="00656364" w:rsidDel="00BA6970">
          <w:rPr>
            <w:rFonts w:ascii="Arial" w:hAnsi="Arial" w:cs="Arial"/>
            <w:rPrChange w:id="463" w:author="劉盈秀" w:date="2019-05-30T15:34:00Z">
              <w:rPr>
                <w:rFonts w:ascii="Arial" w:hAnsi="Arial" w:cs="Arial"/>
              </w:rPr>
            </w:rPrChange>
          </w:rPr>
          <w:delText>）</w:delText>
        </w:r>
      </w:del>
    </w:p>
    <w:tbl>
      <w:tblPr>
        <w:tblStyle w:val="a5"/>
        <w:tblW w:w="7869" w:type="dxa"/>
        <w:tblInd w:w="-5" w:type="dxa"/>
        <w:tblLook w:val="04A0" w:firstRow="1" w:lastRow="0" w:firstColumn="1" w:lastColumn="0" w:noHBand="0" w:noVBand="1"/>
        <w:tblPrChange w:id="464" w:author="劉盈秀" w:date="2019-05-30T15:19:00Z">
          <w:tblPr>
            <w:tblStyle w:val="a5"/>
            <w:tblW w:w="7869" w:type="dxa"/>
            <w:tblInd w:w="-668" w:type="dxa"/>
            <w:tblLook w:val="04A0" w:firstRow="1" w:lastRow="0" w:firstColumn="1" w:lastColumn="0" w:noHBand="0" w:noVBand="1"/>
          </w:tblPr>
        </w:tblPrChange>
      </w:tblPr>
      <w:tblGrid>
        <w:gridCol w:w="539"/>
        <w:gridCol w:w="3668"/>
        <w:gridCol w:w="3662"/>
        <w:tblGridChange w:id="465">
          <w:tblGrid>
            <w:gridCol w:w="539"/>
            <w:gridCol w:w="3668"/>
            <w:gridCol w:w="3662"/>
          </w:tblGrid>
        </w:tblGridChange>
      </w:tblGrid>
      <w:tr w:rsidR="0085094E" w:rsidRPr="00656364" w14:paraId="4447DCA2" w14:textId="77777777" w:rsidTr="005E1FCC">
        <w:trPr>
          <w:trHeight w:val="369"/>
          <w:trPrChange w:id="466" w:author="劉盈秀" w:date="2019-05-30T15:19:00Z">
            <w:trPr>
              <w:trHeight w:val="369"/>
            </w:trPr>
          </w:trPrChange>
        </w:trPr>
        <w:tc>
          <w:tcPr>
            <w:tcW w:w="539" w:type="dxa"/>
            <w:tcPrChange w:id="467" w:author="劉盈秀" w:date="2019-05-30T15:19:00Z">
              <w:tcPr>
                <w:tcW w:w="539" w:type="dxa"/>
              </w:tcPr>
            </w:tcPrChange>
          </w:tcPr>
          <w:p w14:paraId="63DB969F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46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69" w:author="劉盈秀" w:date="2019-05-30T14:4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470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lastRenderedPageBreak/>
              <w:t>No.</w:t>
            </w:r>
          </w:p>
        </w:tc>
        <w:tc>
          <w:tcPr>
            <w:tcW w:w="3668" w:type="dxa"/>
            <w:tcPrChange w:id="471" w:author="劉盈秀" w:date="2019-05-30T15:19:00Z">
              <w:tcPr>
                <w:tcW w:w="3668" w:type="dxa"/>
              </w:tcPr>
            </w:tcPrChange>
          </w:tcPr>
          <w:p w14:paraId="7A2E3AE2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47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73" w:author="劉盈秀" w:date="2019-05-30T14:40:00Z">
                <w:pPr>
                  <w:jc w:val="center"/>
                </w:pPr>
              </w:pPrChange>
            </w:pPr>
            <w:r w:rsidRPr="00656364">
              <w:rPr>
                <w:rFonts w:ascii="Arial" w:hAnsi="Arial" w:cs="Arial"/>
                <w:b/>
                <w:szCs w:val="20"/>
                <w:rPrChange w:id="474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>Title</w:t>
            </w:r>
          </w:p>
        </w:tc>
        <w:tc>
          <w:tcPr>
            <w:tcW w:w="3662" w:type="dxa"/>
            <w:tcPrChange w:id="475" w:author="劉盈秀" w:date="2019-05-30T15:19:00Z">
              <w:tcPr>
                <w:tcW w:w="3662" w:type="dxa"/>
              </w:tcPr>
            </w:tcPrChange>
          </w:tcPr>
          <w:p w14:paraId="5A95EA3C" w14:textId="779D57BF" w:rsidR="00C645C3" w:rsidRPr="00656364" w:rsidRDefault="006D325F" w:rsidP="006D325F">
            <w:pPr>
              <w:jc w:val="both"/>
              <w:rPr>
                <w:rFonts w:ascii="Arial" w:hAnsi="Arial" w:cs="Arial"/>
                <w:b/>
                <w:szCs w:val="20"/>
                <w:rPrChange w:id="476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77" w:author="劉盈秀" w:date="2019-05-30T16:36:00Z">
                <w:pPr>
                  <w:jc w:val="center"/>
                </w:pPr>
              </w:pPrChange>
            </w:pPr>
            <w:ins w:id="478" w:author="劉盈秀" w:date="2019-05-30T16:34:00Z">
              <w:r>
                <w:rPr>
                  <w:rFonts w:ascii="Arial" w:hAnsi="Arial" w:cs="Arial" w:hint="eastAsia"/>
                  <w:b/>
                  <w:szCs w:val="20"/>
                </w:rPr>
                <w:t xml:space="preserve">Name of </w:t>
              </w:r>
            </w:ins>
            <w:del w:id="479" w:author="劉盈秀" w:date="2019-05-30T16:34:00Z">
              <w:r w:rsidR="00C645C3" w:rsidRPr="00656364" w:rsidDel="006D325F">
                <w:rPr>
                  <w:rFonts w:ascii="Arial" w:hAnsi="Arial" w:cs="Arial"/>
                  <w:b/>
                  <w:szCs w:val="20"/>
                  <w:rPrChange w:id="480" w:author="劉盈秀" w:date="2019-05-30T15:34:00Z">
                    <w:rPr>
                      <w:rFonts w:ascii="Arial" w:hAnsi="Arial" w:cs="Arial"/>
                      <w:b/>
                      <w:szCs w:val="20"/>
                    </w:rPr>
                  </w:rPrChange>
                </w:rPr>
                <w:delText>T</w:delText>
              </w:r>
            </w:del>
            <w:ins w:id="481" w:author="劉盈秀" w:date="2019-05-30T16:34:00Z">
              <w:r>
                <w:rPr>
                  <w:rFonts w:ascii="Arial" w:hAnsi="Arial" w:cs="Arial"/>
                  <w:b/>
                  <w:szCs w:val="20"/>
                </w:rPr>
                <w:t>t</w:t>
              </w:r>
            </w:ins>
            <w:r w:rsidR="00C645C3" w:rsidRPr="00656364">
              <w:rPr>
                <w:rFonts w:ascii="Arial" w:hAnsi="Arial" w:cs="Arial"/>
                <w:b/>
                <w:szCs w:val="20"/>
                <w:rPrChange w:id="482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t xml:space="preserve">he former </w:t>
            </w:r>
            <w:del w:id="483" w:author="劉盈秀" w:date="2019-05-30T16:36:00Z">
              <w:r w:rsidR="00C645C3" w:rsidRPr="00656364" w:rsidDel="006D325F">
                <w:rPr>
                  <w:rFonts w:ascii="Arial" w:hAnsi="Arial" w:cs="Arial"/>
                  <w:b/>
                  <w:szCs w:val="20"/>
                  <w:rPrChange w:id="484" w:author="劉盈秀" w:date="2019-05-30T15:34:00Z">
                    <w:rPr>
                      <w:rFonts w:ascii="Arial" w:hAnsi="Arial" w:cs="Arial"/>
                      <w:b/>
                      <w:szCs w:val="20"/>
                    </w:rPr>
                  </w:rPrChange>
                </w:rPr>
                <w:delText>unit</w:delText>
              </w:r>
            </w:del>
            <w:ins w:id="485" w:author="劉盈秀" w:date="2019-05-30T16:36:00Z">
              <w:r>
                <w:rPr>
                  <w:rFonts w:ascii="Arial" w:hAnsi="Arial" w:cs="Arial"/>
                  <w:b/>
                  <w:szCs w:val="20"/>
                </w:rPr>
                <w:t>employer(s)</w:t>
              </w:r>
            </w:ins>
          </w:p>
        </w:tc>
      </w:tr>
      <w:tr w:rsidR="0085094E" w:rsidRPr="00656364" w14:paraId="1E8F3889" w14:textId="77777777" w:rsidTr="005E1FCC">
        <w:trPr>
          <w:trHeight w:val="369"/>
          <w:trPrChange w:id="486" w:author="劉盈秀" w:date="2019-05-30T15:19:00Z">
            <w:trPr>
              <w:trHeight w:val="369"/>
            </w:trPr>
          </w:trPrChange>
        </w:trPr>
        <w:tc>
          <w:tcPr>
            <w:tcW w:w="539" w:type="dxa"/>
            <w:tcPrChange w:id="487" w:author="劉盈秀" w:date="2019-05-30T15:19:00Z">
              <w:tcPr>
                <w:tcW w:w="539" w:type="dxa"/>
              </w:tcPr>
            </w:tcPrChange>
          </w:tcPr>
          <w:p w14:paraId="13E80EB7" w14:textId="6A3C2010" w:rsidR="00C645C3" w:rsidRPr="006D325F" w:rsidRDefault="006D325F" w:rsidP="007D637B">
            <w:pPr>
              <w:jc w:val="both"/>
              <w:rPr>
                <w:rFonts w:ascii="Arial" w:hAnsi="Arial" w:cs="Arial"/>
                <w:szCs w:val="20"/>
                <w:rPrChange w:id="488" w:author="劉盈秀" w:date="2019-05-30T16:37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89" w:author="劉盈秀" w:date="2019-05-30T14:40:00Z">
                <w:pPr/>
              </w:pPrChange>
            </w:pPr>
            <w:ins w:id="490" w:author="劉盈秀" w:date="2019-05-30T16:36:00Z">
              <w:r w:rsidRPr="006D325F">
                <w:rPr>
                  <w:rFonts w:ascii="Arial" w:hAnsi="Arial" w:cs="Arial" w:hint="eastAsia"/>
                  <w:szCs w:val="20"/>
                  <w:rPrChange w:id="491" w:author="劉盈秀" w:date="2019-05-30T16:37:00Z">
                    <w:rPr>
                      <w:rFonts w:ascii="Arial" w:hAnsi="Arial" w:cs="Arial" w:hint="eastAsia"/>
                      <w:b/>
                      <w:szCs w:val="20"/>
                    </w:rPr>
                  </w:rPrChange>
                </w:rPr>
                <w:t>1</w:t>
              </w:r>
            </w:ins>
          </w:p>
        </w:tc>
        <w:tc>
          <w:tcPr>
            <w:tcW w:w="3668" w:type="dxa"/>
            <w:tcPrChange w:id="492" w:author="劉盈秀" w:date="2019-05-30T15:19:00Z">
              <w:tcPr>
                <w:tcW w:w="3668" w:type="dxa"/>
              </w:tcPr>
            </w:tcPrChange>
          </w:tcPr>
          <w:p w14:paraId="4889507B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493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94" w:author="劉盈秀" w:date="2019-05-30T14:40:00Z">
                <w:pPr/>
              </w:pPrChange>
            </w:pPr>
          </w:p>
        </w:tc>
        <w:tc>
          <w:tcPr>
            <w:tcW w:w="3662" w:type="dxa"/>
            <w:tcPrChange w:id="495" w:author="劉盈秀" w:date="2019-05-30T15:19:00Z">
              <w:tcPr>
                <w:tcW w:w="3662" w:type="dxa"/>
              </w:tcPr>
            </w:tcPrChange>
          </w:tcPr>
          <w:p w14:paraId="56E15BE5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496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497" w:author="劉盈秀" w:date="2019-05-30T14:40:00Z">
                <w:pPr/>
              </w:pPrChange>
            </w:pPr>
          </w:p>
        </w:tc>
      </w:tr>
      <w:tr w:rsidR="0085094E" w:rsidRPr="00656364" w14:paraId="340DF3B9" w14:textId="77777777" w:rsidTr="005E1FCC">
        <w:trPr>
          <w:trHeight w:val="369"/>
          <w:trPrChange w:id="498" w:author="劉盈秀" w:date="2019-05-30T15:19:00Z">
            <w:trPr>
              <w:trHeight w:val="369"/>
            </w:trPr>
          </w:trPrChange>
        </w:trPr>
        <w:tc>
          <w:tcPr>
            <w:tcW w:w="539" w:type="dxa"/>
            <w:tcPrChange w:id="499" w:author="劉盈秀" w:date="2019-05-30T15:19:00Z">
              <w:tcPr>
                <w:tcW w:w="539" w:type="dxa"/>
              </w:tcPr>
            </w:tcPrChange>
          </w:tcPr>
          <w:p w14:paraId="77789929" w14:textId="1FA6F263" w:rsidR="00C645C3" w:rsidRPr="006D325F" w:rsidRDefault="006D325F" w:rsidP="007D637B">
            <w:pPr>
              <w:jc w:val="both"/>
              <w:rPr>
                <w:rFonts w:ascii="Arial" w:hAnsi="Arial" w:cs="Arial"/>
                <w:szCs w:val="20"/>
                <w:rPrChange w:id="500" w:author="劉盈秀" w:date="2019-05-30T16:37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501" w:author="劉盈秀" w:date="2019-05-30T14:40:00Z">
                <w:pPr/>
              </w:pPrChange>
            </w:pPr>
            <w:ins w:id="502" w:author="劉盈秀" w:date="2019-05-30T16:37:00Z">
              <w:r w:rsidRPr="006D325F">
                <w:rPr>
                  <w:rFonts w:ascii="Arial" w:hAnsi="Arial" w:cs="Arial" w:hint="eastAsia"/>
                  <w:szCs w:val="20"/>
                  <w:rPrChange w:id="503" w:author="劉盈秀" w:date="2019-05-30T16:37:00Z">
                    <w:rPr>
                      <w:rFonts w:ascii="Arial" w:hAnsi="Arial" w:cs="Arial" w:hint="eastAsia"/>
                      <w:b/>
                      <w:szCs w:val="20"/>
                    </w:rPr>
                  </w:rPrChange>
                </w:rPr>
                <w:t>2</w:t>
              </w:r>
            </w:ins>
          </w:p>
        </w:tc>
        <w:tc>
          <w:tcPr>
            <w:tcW w:w="3668" w:type="dxa"/>
            <w:tcPrChange w:id="504" w:author="劉盈秀" w:date="2019-05-30T15:19:00Z">
              <w:tcPr>
                <w:tcW w:w="3668" w:type="dxa"/>
              </w:tcPr>
            </w:tcPrChange>
          </w:tcPr>
          <w:p w14:paraId="6898BF57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505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506" w:author="劉盈秀" w:date="2019-05-30T14:40:00Z">
                <w:pPr/>
              </w:pPrChange>
            </w:pPr>
          </w:p>
        </w:tc>
        <w:tc>
          <w:tcPr>
            <w:tcW w:w="3662" w:type="dxa"/>
            <w:tcPrChange w:id="507" w:author="劉盈秀" w:date="2019-05-30T15:19:00Z">
              <w:tcPr>
                <w:tcW w:w="3662" w:type="dxa"/>
              </w:tcPr>
            </w:tcPrChange>
          </w:tcPr>
          <w:p w14:paraId="46F159C7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508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509" w:author="劉盈秀" w:date="2019-05-30T14:40:00Z">
                <w:pPr/>
              </w:pPrChange>
            </w:pPr>
          </w:p>
        </w:tc>
      </w:tr>
      <w:tr w:rsidR="0085094E" w:rsidRPr="00656364" w14:paraId="0501527C" w14:textId="77777777" w:rsidTr="005E1FCC">
        <w:trPr>
          <w:trHeight w:val="369"/>
          <w:trPrChange w:id="510" w:author="劉盈秀" w:date="2019-05-30T15:19:00Z">
            <w:trPr>
              <w:trHeight w:val="369"/>
            </w:trPr>
          </w:trPrChange>
        </w:trPr>
        <w:tc>
          <w:tcPr>
            <w:tcW w:w="539" w:type="dxa"/>
            <w:tcPrChange w:id="511" w:author="劉盈秀" w:date="2019-05-30T15:19:00Z">
              <w:tcPr>
                <w:tcW w:w="539" w:type="dxa"/>
              </w:tcPr>
            </w:tcPrChange>
          </w:tcPr>
          <w:p w14:paraId="164BBE2D" w14:textId="62AD7B02" w:rsidR="00C645C3" w:rsidRPr="006D325F" w:rsidRDefault="006D325F" w:rsidP="007D637B">
            <w:pPr>
              <w:jc w:val="both"/>
              <w:rPr>
                <w:rFonts w:ascii="Arial" w:hAnsi="Arial" w:cs="Arial"/>
                <w:szCs w:val="20"/>
                <w:rPrChange w:id="512" w:author="劉盈秀" w:date="2019-05-30T16:37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513" w:author="劉盈秀" w:date="2019-05-30T14:40:00Z">
                <w:pPr/>
              </w:pPrChange>
            </w:pPr>
            <w:ins w:id="514" w:author="劉盈秀" w:date="2019-05-30T16:37:00Z">
              <w:r w:rsidRPr="006D325F">
                <w:rPr>
                  <w:rFonts w:ascii="Arial" w:hAnsi="Arial" w:cs="Arial" w:hint="eastAsia"/>
                  <w:szCs w:val="20"/>
                  <w:rPrChange w:id="515" w:author="劉盈秀" w:date="2019-05-30T16:37:00Z">
                    <w:rPr>
                      <w:rFonts w:ascii="Arial" w:hAnsi="Arial" w:cs="Arial" w:hint="eastAsia"/>
                      <w:b/>
                      <w:szCs w:val="20"/>
                    </w:rPr>
                  </w:rPrChange>
                </w:rPr>
                <w:t>3</w:t>
              </w:r>
            </w:ins>
          </w:p>
        </w:tc>
        <w:tc>
          <w:tcPr>
            <w:tcW w:w="3668" w:type="dxa"/>
            <w:tcPrChange w:id="516" w:author="劉盈秀" w:date="2019-05-30T15:19:00Z">
              <w:tcPr>
                <w:tcW w:w="3668" w:type="dxa"/>
              </w:tcPr>
            </w:tcPrChange>
          </w:tcPr>
          <w:p w14:paraId="72CB8023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517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518" w:author="劉盈秀" w:date="2019-05-30T14:40:00Z">
                <w:pPr/>
              </w:pPrChange>
            </w:pPr>
          </w:p>
        </w:tc>
        <w:tc>
          <w:tcPr>
            <w:tcW w:w="3662" w:type="dxa"/>
            <w:tcPrChange w:id="519" w:author="劉盈秀" w:date="2019-05-30T15:19:00Z">
              <w:tcPr>
                <w:tcW w:w="3662" w:type="dxa"/>
              </w:tcPr>
            </w:tcPrChange>
          </w:tcPr>
          <w:p w14:paraId="03FFBCF9" w14:textId="77777777" w:rsidR="00C645C3" w:rsidRPr="00656364" w:rsidRDefault="00C645C3" w:rsidP="007D637B">
            <w:pPr>
              <w:jc w:val="both"/>
              <w:rPr>
                <w:rFonts w:ascii="Arial" w:hAnsi="Arial" w:cs="Arial"/>
                <w:b/>
                <w:szCs w:val="20"/>
                <w:rPrChange w:id="520" w:author="劉盈秀" w:date="2019-05-30T15:34:00Z">
                  <w:rPr>
                    <w:rFonts w:ascii="Arial" w:hAnsi="Arial" w:cs="Arial"/>
                    <w:b/>
                    <w:szCs w:val="20"/>
                  </w:rPr>
                </w:rPrChange>
              </w:rPr>
              <w:pPrChange w:id="521" w:author="劉盈秀" w:date="2019-05-30T14:40:00Z">
                <w:pPr/>
              </w:pPrChange>
            </w:pPr>
          </w:p>
        </w:tc>
      </w:tr>
    </w:tbl>
    <w:p w14:paraId="1EC6111A" w14:textId="77777777" w:rsidR="00AB1CF4" w:rsidRPr="00656364" w:rsidRDefault="00AB1CF4" w:rsidP="007D637B">
      <w:pPr>
        <w:jc w:val="both"/>
        <w:rPr>
          <w:rFonts w:ascii="Arial" w:hAnsi="Arial" w:cs="Arial"/>
          <w:rPrChange w:id="522" w:author="劉盈秀" w:date="2019-05-30T15:34:00Z">
            <w:rPr>
              <w:rFonts w:ascii="Arial" w:hAnsi="Arial" w:cs="Arial"/>
            </w:rPr>
          </w:rPrChange>
        </w:rPr>
        <w:pPrChange w:id="523" w:author="劉盈秀" w:date="2019-05-30T14:40:00Z">
          <w:pPr/>
        </w:pPrChange>
      </w:pPr>
    </w:p>
    <w:p w14:paraId="2F8AD2CF" w14:textId="0486CE9B" w:rsidR="00C645C3" w:rsidRPr="00656364" w:rsidRDefault="00E30204" w:rsidP="007D637B">
      <w:pPr>
        <w:jc w:val="both"/>
        <w:rPr>
          <w:rFonts w:ascii="Arial" w:hAnsi="Arial" w:cs="Arial"/>
          <w:rPrChange w:id="524" w:author="劉盈秀" w:date="2019-05-30T15:34:00Z">
            <w:rPr>
              <w:rFonts w:ascii="Arial" w:hAnsi="Arial" w:cs="Arial"/>
            </w:rPr>
          </w:rPrChange>
        </w:rPr>
        <w:pPrChange w:id="525" w:author="劉盈秀" w:date="2019-05-30T14:40:00Z">
          <w:pPr/>
        </w:pPrChange>
      </w:pPr>
      <w:r w:rsidRPr="00656364">
        <w:rPr>
          <w:rFonts w:ascii="Arial" w:hAnsi="Arial" w:cs="Arial"/>
          <w:rPrChange w:id="526" w:author="劉盈秀" w:date="2019-05-30T15:34:00Z">
            <w:rPr>
              <w:rFonts w:ascii="Arial" w:hAnsi="Arial" w:cs="Arial"/>
            </w:rPr>
          </w:rPrChange>
        </w:rPr>
        <w:t>NOTE:</w:t>
      </w:r>
    </w:p>
    <w:p w14:paraId="55A21AE2" w14:textId="574149CD" w:rsidR="00913AF4" w:rsidRPr="00913AF4" w:rsidRDefault="00C645C3" w:rsidP="00365CC9">
      <w:pPr>
        <w:pStyle w:val="a4"/>
        <w:numPr>
          <w:ilvl w:val="0"/>
          <w:numId w:val="3"/>
        </w:numPr>
        <w:adjustRightInd w:val="0"/>
        <w:snapToGrid w:val="0"/>
        <w:ind w:leftChars="0" w:left="284" w:hanging="284"/>
        <w:jc w:val="both"/>
        <w:rPr>
          <w:ins w:id="527" w:author="劉盈秀" w:date="2019-05-30T16:41:00Z"/>
          <w:rFonts w:ascii="Arial" w:hAnsi="Arial" w:cs="Arial"/>
          <w:sz w:val="24"/>
          <w:rPrChange w:id="528" w:author="劉盈秀" w:date="2019-05-30T16:41:00Z">
            <w:rPr>
              <w:ins w:id="529" w:author="劉盈秀" w:date="2019-05-30T16:41:00Z"/>
              <w:rFonts w:ascii="inherit" w:hAnsi="inherit"/>
              <w:color w:val="212121"/>
            </w:rPr>
          </w:rPrChange>
        </w:rPr>
        <w:pPrChange w:id="530" w:author="劉盈秀" w:date="2019-05-30T16:46:00Z">
          <w:pPr>
            <w:pStyle w:val="HTML"/>
            <w:shd w:val="clear" w:color="auto" w:fill="FFFFFF"/>
          </w:pPr>
        </w:pPrChange>
      </w:pPr>
      <w:del w:id="531" w:author="劉盈秀" w:date="2019-05-30T16:41:00Z">
        <w:r w:rsidRPr="00913AF4" w:rsidDel="00913AF4">
          <w:rPr>
            <w:rFonts w:ascii="Arial" w:hAnsi="Arial" w:cs="Arial"/>
            <w:sz w:val="24"/>
            <w:rPrChange w:id="532" w:author="劉盈秀" w:date="2019-05-30T16:41:00Z">
              <w:rPr>
                <w:rFonts w:ascii="Arial" w:hAnsi="Arial" w:cs="Arial"/>
              </w:rPr>
            </w:rPrChange>
          </w:rPr>
          <w:delText xml:space="preserve">1. </w:delText>
        </w:r>
        <w:r w:rsidR="00E30204" w:rsidRPr="00913AF4" w:rsidDel="00913AF4">
          <w:rPr>
            <w:rFonts w:ascii="Arial" w:hAnsi="Arial" w:cs="Arial"/>
            <w:sz w:val="24"/>
            <w:rPrChange w:id="533" w:author="劉盈秀" w:date="2019-05-30T16:41:00Z">
              <w:rPr>
                <w:rFonts w:ascii="Arial" w:hAnsi="Arial" w:cs="Arial"/>
              </w:rPr>
            </w:rPrChange>
          </w:rPr>
          <w:delText>If the</w:delText>
        </w:r>
        <w:r w:rsidRPr="00913AF4" w:rsidDel="00913AF4">
          <w:rPr>
            <w:rFonts w:ascii="Arial" w:hAnsi="Arial" w:cs="Arial"/>
            <w:sz w:val="24"/>
            <w:rPrChange w:id="534" w:author="劉盈秀" w:date="2019-05-30T16:41:00Z">
              <w:rPr>
                <w:rFonts w:ascii="Arial" w:hAnsi="Arial" w:cs="Arial"/>
              </w:rPr>
            </w:rPrChange>
          </w:rPr>
          <w:delText xml:space="preserve"> </w:delText>
        </w:r>
      </w:del>
      <w:del w:id="535" w:author="劉盈秀" w:date="2019-05-30T16:37:00Z">
        <w:r w:rsidRPr="00913AF4" w:rsidDel="00913AF4">
          <w:rPr>
            <w:rFonts w:ascii="Arial" w:hAnsi="Arial" w:cs="Arial"/>
            <w:sz w:val="24"/>
            <w:rPrChange w:id="536" w:author="劉盈秀" w:date="2019-05-30T16:41:00Z">
              <w:rPr>
                <w:rFonts w:ascii="Arial" w:hAnsi="Arial" w:cs="Arial"/>
              </w:rPr>
            </w:rPrChange>
          </w:rPr>
          <w:delText>‘</w:delText>
        </w:r>
      </w:del>
      <w:del w:id="537" w:author="劉盈秀" w:date="2019-05-30T16:41:00Z">
        <w:r w:rsidRPr="00913AF4" w:rsidDel="00913AF4">
          <w:rPr>
            <w:rFonts w:ascii="Arial" w:hAnsi="Arial" w:cs="Arial"/>
            <w:sz w:val="24"/>
            <w:rPrChange w:id="538" w:author="劉盈秀" w:date="2019-05-30T16:41:00Z">
              <w:rPr>
                <w:rFonts w:ascii="Arial" w:hAnsi="Arial" w:cs="Arial"/>
              </w:rPr>
            </w:rPrChange>
          </w:rPr>
          <w:delText>Applicant</w:delText>
        </w:r>
      </w:del>
      <w:del w:id="539" w:author="劉盈秀" w:date="2019-05-30T16:37:00Z">
        <w:r w:rsidRPr="00913AF4" w:rsidDel="00913AF4">
          <w:rPr>
            <w:rFonts w:ascii="Arial" w:hAnsi="Arial" w:cs="Arial"/>
            <w:sz w:val="24"/>
            <w:rPrChange w:id="540" w:author="劉盈秀" w:date="2019-05-30T16:41:00Z">
              <w:rPr>
                <w:rFonts w:ascii="Arial" w:hAnsi="Arial" w:cs="Arial"/>
              </w:rPr>
            </w:rPrChange>
          </w:rPr>
          <w:delText>’</w:delText>
        </w:r>
      </w:del>
      <w:del w:id="541" w:author="劉盈秀" w:date="2019-05-30T16:41:00Z">
        <w:r w:rsidR="00E30204" w:rsidRPr="00913AF4" w:rsidDel="00913AF4">
          <w:rPr>
            <w:rFonts w:ascii="Arial" w:hAnsi="Arial" w:cs="Arial"/>
            <w:sz w:val="24"/>
            <w:rPrChange w:id="542" w:author="劉盈秀" w:date="2019-05-30T16:41:00Z">
              <w:rPr>
                <w:rFonts w:ascii="Arial" w:hAnsi="Arial" w:cs="Arial"/>
              </w:rPr>
            </w:rPrChange>
          </w:rPr>
          <w:delText xml:space="preserve"> include </w:delText>
        </w:r>
        <w:r w:rsidR="00732082" w:rsidRPr="00913AF4" w:rsidDel="00913AF4">
          <w:rPr>
            <w:rFonts w:ascii="Arial" w:hAnsi="Arial" w:cs="Arial"/>
            <w:sz w:val="24"/>
            <w:rPrChange w:id="543" w:author="劉盈秀" w:date="2019-05-30T16:41:00Z">
              <w:rPr>
                <w:rFonts w:ascii="Arial" w:hAnsi="Arial" w:cs="Arial"/>
              </w:rPr>
            </w:rPrChange>
          </w:rPr>
          <w:delText>not only the dec</w:delText>
        </w:r>
        <w:r w:rsidR="00705AC5" w:rsidRPr="00913AF4" w:rsidDel="00913AF4">
          <w:rPr>
            <w:rFonts w:ascii="Arial" w:hAnsi="Arial" w:cs="Arial"/>
            <w:sz w:val="24"/>
            <w:rPrChange w:id="544" w:author="劉盈秀" w:date="2019-05-30T16:41:00Z">
              <w:rPr>
                <w:rFonts w:ascii="Arial" w:hAnsi="Arial" w:cs="Arial" w:hint="eastAsia"/>
              </w:rPr>
            </w:rPrChange>
          </w:rPr>
          <w:delText>l</w:delText>
        </w:r>
        <w:r w:rsidR="00732082" w:rsidRPr="00913AF4" w:rsidDel="00913AF4">
          <w:rPr>
            <w:rFonts w:ascii="Arial" w:hAnsi="Arial" w:cs="Arial"/>
            <w:sz w:val="24"/>
            <w:rPrChange w:id="545" w:author="劉盈秀" w:date="2019-05-30T16:41:00Z">
              <w:rPr>
                <w:rFonts w:ascii="Arial" w:hAnsi="Arial" w:cs="Arial"/>
              </w:rPr>
            </w:rPrChange>
          </w:rPr>
          <w:delText>arant</w:delText>
        </w:r>
        <w:r w:rsidRPr="00913AF4" w:rsidDel="00913AF4">
          <w:rPr>
            <w:rFonts w:ascii="Arial" w:hAnsi="Arial" w:cs="Arial"/>
            <w:sz w:val="24"/>
            <w:rPrChange w:id="546" w:author="劉盈秀" w:date="2019-05-30T16:41:00Z">
              <w:rPr>
                <w:rFonts w:ascii="Arial" w:hAnsi="Arial" w:cs="Arial"/>
              </w:rPr>
            </w:rPrChange>
          </w:rPr>
          <w:delText>, plea</w:delText>
        </w:r>
        <w:r w:rsidR="00E73482" w:rsidRPr="00913AF4" w:rsidDel="00913AF4">
          <w:rPr>
            <w:rFonts w:ascii="Arial" w:hAnsi="Arial" w:cs="Arial"/>
            <w:sz w:val="24"/>
            <w:rPrChange w:id="547" w:author="劉盈秀" w:date="2019-05-30T16:41:00Z">
              <w:rPr>
                <w:rFonts w:ascii="Arial" w:hAnsi="Arial" w:cs="Arial"/>
              </w:rPr>
            </w:rPrChange>
          </w:rPr>
          <w:delText xml:space="preserve">se </w:delText>
        </w:r>
        <w:r w:rsidR="00E30204" w:rsidRPr="00913AF4" w:rsidDel="00913AF4">
          <w:rPr>
            <w:rFonts w:ascii="Arial" w:hAnsi="Arial" w:cs="Arial"/>
            <w:sz w:val="24"/>
            <w:rPrChange w:id="548" w:author="劉盈秀" w:date="2019-05-30T16:41:00Z">
              <w:rPr>
                <w:rFonts w:ascii="Arial" w:hAnsi="Arial" w:cs="Arial"/>
              </w:rPr>
            </w:rPrChange>
          </w:rPr>
          <w:delText>also provide the names</w:delText>
        </w:r>
        <w:r w:rsidR="00732082" w:rsidRPr="00913AF4" w:rsidDel="00913AF4">
          <w:rPr>
            <w:rFonts w:ascii="Arial" w:hAnsi="Arial" w:cs="Arial"/>
            <w:sz w:val="24"/>
            <w:rPrChange w:id="549" w:author="劉盈秀" w:date="2019-05-30T16:41:00Z">
              <w:rPr>
                <w:rFonts w:ascii="Arial" w:hAnsi="Arial" w:cs="Arial"/>
              </w:rPr>
            </w:rPrChange>
          </w:rPr>
          <w:delText xml:space="preserve"> of the other </w:delText>
        </w:r>
        <w:r w:rsidR="00E30204" w:rsidRPr="00913AF4" w:rsidDel="00913AF4">
          <w:rPr>
            <w:rFonts w:ascii="Arial" w:hAnsi="Arial" w:cs="Arial"/>
            <w:sz w:val="24"/>
            <w:rPrChange w:id="550" w:author="劉盈秀" w:date="2019-05-30T16:41:00Z">
              <w:rPr>
                <w:rFonts w:ascii="Arial" w:hAnsi="Arial" w:cs="Arial"/>
              </w:rPr>
            </w:rPrChange>
          </w:rPr>
          <w:delText>applicants</w:delText>
        </w:r>
        <w:r w:rsidRPr="00913AF4" w:rsidDel="00913AF4">
          <w:rPr>
            <w:rFonts w:ascii="Arial" w:hAnsi="Arial" w:cs="Arial"/>
            <w:sz w:val="24"/>
            <w:rPrChange w:id="551" w:author="劉盈秀" w:date="2019-05-30T16:41:00Z">
              <w:rPr>
                <w:rFonts w:ascii="Arial" w:hAnsi="Arial" w:cs="Arial"/>
              </w:rPr>
            </w:rPrChange>
          </w:rPr>
          <w:delText>.</w:delText>
        </w:r>
      </w:del>
      <w:ins w:id="552" w:author="劉盈秀" w:date="2019-05-30T16:41:00Z">
        <w:r w:rsidR="00913AF4" w:rsidRPr="00913AF4">
          <w:rPr>
            <w:rFonts w:ascii="Arial" w:hAnsi="Arial" w:cs="Arial"/>
            <w:sz w:val="24"/>
            <w:rPrChange w:id="553" w:author="劉盈秀" w:date="2019-05-30T16:41:00Z">
              <w:rPr>
                <w:rFonts w:ascii="inherit" w:hAnsi="inherit"/>
                <w:color w:val="212121"/>
                <w:lang w:val="en"/>
              </w:rPr>
            </w:rPrChange>
          </w:rPr>
          <w:t xml:space="preserve">The </w:t>
        </w:r>
      </w:ins>
      <w:ins w:id="554" w:author="劉盈秀" w:date="2019-05-30T16:46:00Z">
        <w:r w:rsidR="00B634AA">
          <w:rPr>
            <w:rFonts w:ascii="Arial" w:hAnsi="Arial" w:cs="Arial"/>
            <w:sz w:val="24"/>
          </w:rPr>
          <w:t>“</w:t>
        </w:r>
      </w:ins>
      <w:ins w:id="555" w:author="劉盈秀" w:date="2019-05-30T16:41:00Z">
        <w:r w:rsidR="00913AF4" w:rsidRPr="00913AF4">
          <w:rPr>
            <w:rFonts w:ascii="Arial" w:hAnsi="Arial" w:cs="Arial"/>
            <w:sz w:val="24"/>
            <w:rPrChange w:id="556" w:author="劉盈秀" w:date="2019-05-30T16:41:00Z">
              <w:rPr>
                <w:rFonts w:ascii="inherit" w:hAnsi="inherit"/>
                <w:color w:val="212121"/>
                <w:lang w:val="en"/>
              </w:rPr>
            </w:rPrChange>
          </w:rPr>
          <w:t>applicant</w:t>
        </w:r>
      </w:ins>
      <w:ins w:id="557" w:author="劉盈秀" w:date="2019-05-30T16:46:00Z">
        <w:r w:rsidR="00B634AA">
          <w:rPr>
            <w:rFonts w:ascii="Arial" w:hAnsi="Arial" w:cs="Arial"/>
            <w:sz w:val="24"/>
          </w:rPr>
          <w:t>”</w:t>
        </w:r>
      </w:ins>
      <w:ins w:id="558" w:author="劉盈秀" w:date="2019-05-30T16:41:00Z">
        <w:r w:rsidR="00913AF4" w:rsidRPr="00913AF4">
          <w:rPr>
            <w:rFonts w:ascii="Arial" w:hAnsi="Arial" w:cs="Arial"/>
            <w:sz w:val="24"/>
            <w:rPrChange w:id="559" w:author="劉盈秀" w:date="2019-05-30T16:41:00Z">
              <w:rPr>
                <w:rFonts w:ascii="inherit" w:hAnsi="inherit"/>
                <w:color w:val="212121"/>
                <w:lang w:val="en"/>
              </w:rPr>
            </w:rPrChange>
          </w:rPr>
          <w:t xml:space="preserve"> is not limited to the statement of the person, that is, the business organization to which the declarant belongs is also required to fill out.</w:t>
        </w:r>
      </w:ins>
    </w:p>
    <w:p w14:paraId="7BC62A29" w14:textId="66160777" w:rsidR="00C645C3" w:rsidRPr="00913AF4" w:rsidDel="00365CC9" w:rsidRDefault="00C645C3" w:rsidP="00365CC9">
      <w:pPr>
        <w:pStyle w:val="a4"/>
        <w:numPr>
          <w:ilvl w:val="0"/>
          <w:numId w:val="3"/>
        </w:numPr>
        <w:adjustRightInd w:val="0"/>
        <w:snapToGrid w:val="0"/>
        <w:ind w:leftChars="0" w:left="284" w:hanging="284"/>
        <w:jc w:val="both"/>
        <w:rPr>
          <w:del w:id="560" w:author="劉盈秀" w:date="2019-05-30T16:42:00Z"/>
          <w:rFonts w:ascii="Arial" w:hAnsi="Arial" w:cs="Arial"/>
          <w:sz w:val="24"/>
          <w:rPrChange w:id="561" w:author="劉盈秀" w:date="2019-05-30T16:41:00Z">
            <w:rPr>
              <w:del w:id="562" w:author="劉盈秀" w:date="2019-05-30T16:42:00Z"/>
              <w:rFonts w:ascii="Arial" w:hAnsi="Arial" w:cs="Arial"/>
            </w:rPr>
          </w:rPrChange>
        </w:rPr>
        <w:pPrChange w:id="563" w:author="劉盈秀" w:date="2019-05-30T16:46:00Z">
          <w:pPr>
            <w:ind w:left="284" w:hangingChars="142" w:hanging="284"/>
          </w:pPr>
        </w:pPrChange>
      </w:pPr>
    </w:p>
    <w:p w14:paraId="7C4C545D" w14:textId="28950DB9" w:rsidR="00E73482" w:rsidRPr="00365CC9" w:rsidRDefault="00C645C3" w:rsidP="00365CC9">
      <w:pPr>
        <w:pStyle w:val="a4"/>
        <w:numPr>
          <w:ilvl w:val="0"/>
          <w:numId w:val="3"/>
        </w:numPr>
        <w:adjustRightInd w:val="0"/>
        <w:snapToGrid w:val="0"/>
        <w:ind w:leftChars="0" w:left="284" w:hanging="284"/>
        <w:jc w:val="both"/>
        <w:rPr>
          <w:rFonts w:ascii="Arial" w:hAnsi="Arial" w:cs="Arial"/>
          <w:sz w:val="24"/>
          <w:rPrChange w:id="564" w:author="劉盈秀" w:date="2019-05-30T16:42:00Z">
            <w:rPr>
              <w:rFonts w:ascii="Arial" w:hAnsi="Arial" w:cs="Arial"/>
            </w:rPr>
          </w:rPrChange>
        </w:rPr>
        <w:pPrChange w:id="565" w:author="劉盈秀" w:date="2019-05-30T16:46:00Z">
          <w:pPr>
            <w:ind w:left="284" w:hangingChars="142" w:hanging="284"/>
          </w:pPr>
        </w:pPrChange>
      </w:pPr>
      <w:del w:id="566" w:author="劉盈秀" w:date="2019-05-30T16:42:00Z">
        <w:r w:rsidRPr="00365CC9" w:rsidDel="00365CC9">
          <w:rPr>
            <w:rFonts w:ascii="Arial" w:hAnsi="Arial" w:cs="Arial"/>
            <w:sz w:val="24"/>
            <w:rPrChange w:id="567" w:author="劉盈秀" w:date="2019-05-30T16:42:00Z">
              <w:rPr>
                <w:rFonts w:ascii="Arial" w:hAnsi="Arial" w:cs="Arial"/>
              </w:rPr>
            </w:rPrChange>
          </w:rPr>
          <w:delText>2.</w:delText>
        </w:r>
      </w:del>
      <w:r w:rsidRPr="00365CC9">
        <w:rPr>
          <w:rFonts w:ascii="Arial" w:hAnsi="Arial" w:cs="Arial"/>
          <w:sz w:val="24"/>
          <w:rPrChange w:id="568" w:author="劉盈秀" w:date="2019-05-30T16:42:00Z">
            <w:rPr>
              <w:rFonts w:ascii="Arial" w:hAnsi="Arial" w:cs="Arial"/>
            </w:rPr>
          </w:rPrChange>
        </w:rPr>
        <w:t xml:space="preserve">The </w:t>
      </w:r>
      <w:del w:id="569" w:author="劉盈秀" w:date="2019-05-30T16:42:00Z">
        <w:r w:rsidRPr="00365CC9" w:rsidDel="00365CC9">
          <w:rPr>
            <w:rFonts w:ascii="Arial" w:hAnsi="Arial" w:cs="Arial"/>
            <w:sz w:val="24"/>
            <w:rPrChange w:id="570" w:author="劉盈秀" w:date="2019-05-30T16:42:00Z">
              <w:rPr>
                <w:rFonts w:ascii="Arial" w:hAnsi="Arial" w:cs="Arial"/>
              </w:rPr>
            </w:rPrChange>
          </w:rPr>
          <w:delText>‘</w:delText>
        </w:r>
      </w:del>
      <w:ins w:id="571" w:author="劉盈秀" w:date="2019-05-30T16:42:00Z">
        <w:r w:rsidR="00365CC9">
          <w:rPr>
            <w:rFonts w:ascii="Arial" w:hAnsi="Arial" w:cs="Arial"/>
            <w:sz w:val="24"/>
          </w:rPr>
          <w:t>“</w:t>
        </w:r>
      </w:ins>
      <w:ins w:id="572" w:author="劉盈秀" w:date="2019-05-30T16:46:00Z">
        <w:r w:rsidR="00480D6F">
          <w:rPr>
            <w:rFonts w:ascii="Arial" w:hAnsi="Arial" w:cs="Arial"/>
            <w:sz w:val="24"/>
          </w:rPr>
          <w:t>t</w:t>
        </w:r>
      </w:ins>
      <w:del w:id="573" w:author="劉盈秀" w:date="2019-05-30T16:46:00Z">
        <w:r w:rsidRPr="00365CC9" w:rsidDel="00480D6F">
          <w:rPr>
            <w:rFonts w:ascii="Arial" w:hAnsi="Arial" w:cs="Arial" w:hint="eastAsia"/>
            <w:sz w:val="24"/>
            <w:rPrChange w:id="574" w:author="劉盈秀" w:date="2019-05-30T16:42:00Z">
              <w:rPr>
                <w:rFonts w:ascii="Arial" w:hAnsi="Arial" w:cs="Arial"/>
              </w:rPr>
            </w:rPrChange>
          </w:rPr>
          <w:delText>T</w:delText>
        </w:r>
      </w:del>
      <w:r w:rsidRPr="00365CC9">
        <w:rPr>
          <w:rFonts w:ascii="Arial" w:hAnsi="Arial" w:cs="Arial"/>
          <w:sz w:val="24"/>
          <w:rPrChange w:id="575" w:author="劉盈秀" w:date="2019-05-30T16:42:00Z">
            <w:rPr>
              <w:rFonts w:ascii="Arial" w:hAnsi="Arial" w:cs="Arial"/>
            </w:rPr>
          </w:rPrChange>
        </w:rPr>
        <w:t xml:space="preserve">rade </w:t>
      </w:r>
      <w:r w:rsidR="00732082" w:rsidRPr="00365CC9">
        <w:rPr>
          <w:rFonts w:ascii="Arial" w:hAnsi="Arial" w:cs="Arial"/>
          <w:sz w:val="24"/>
          <w:rPrChange w:id="576" w:author="劉盈秀" w:date="2019-05-30T16:42:00Z">
            <w:rPr>
              <w:rFonts w:ascii="Arial" w:hAnsi="Arial" w:cs="Arial"/>
            </w:rPr>
          </w:rPrChange>
        </w:rPr>
        <w:t>s</w:t>
      </w:r>
      <w:r w:rsidRPr="00365CC9">
        <w:rPr>
          <w:rFonts w:ascii="Arial" w:hAnsi="Arial" w:cs="Arial"/>
          <w:sz w:val="24"/>
          <w:rPrChange w:id="577" w:author="劉盈秀" w:date="2019-05-30T16:42:00Z">
            <w:rPr>
              <w:rFonts w:ascii="Arial" w:hAnsi="Arial" w:cs="Arial"/>
            </w:rPr>
          </w:rPrChange>
        </w:rPr>
        <w:t>ecret</w:t>
      </w:r>
      <w:r w:rsidR="00732082" w:rsidRPr="00365CC9">
        <w:rPr>
          <w:rFonts w:ascii="Arial" w:hAnsi="Arial" w:cs="Arial"/>
          <w:sz w:val="24"/>
          <w:rPrChange w:id="578" w:author="劉盈秀" w:date="2019-05-30T16:42:00Z">
            <w:rPr>
              <w:rFonts w:ascii="Arial" w:hAnsi="Arial" w:cs="Arial"/>
            </w:rPr>
          </w:rPrChange>
        </w:rPr>
        <w:t>s</w:t>
      </w:r>
      <w:ins w:id="579" w:author="劉盈秀" w:date="2019-05-30T16:42:00Z">
        <w:r w:rsidR="00365CC9">
          <w:rPr>
            <w:rFonts w:ascii="Arial" w:hAnsi="Arial" w:cs="Arial"/>
            <w:sz w:val="24"/>
          </w:rPr>
          <w:t xml:space="preserve"> (KNOW-HOW)</w:t>
        </w:r>
      </w:ins>
      <w:del w:id="580" w:author="劉盈秀" w:date="2019-05-30T16:42:00Z">
        <w:r w:rsidR="00732082" w:rsidRPr="00365CC9" w:rsidDel="00365CC9">
          <w:rPr>
            <w:rFonts w:ascii="Arial" w:hAnsi="Arial" w:cs="Arial"/>
            <w:sz w:val="24"/>
            <w:rPrChange w:id="581" w:author="劉盈秀" w:date="2019-05-30T16:42:00Z">
              <w:rPr>
                <w:rFonts w:ascii="Arial" w:hAnsi="Arial" w:cs="Arial" w:hint="eastAsia"/>
              </w:rPr>
            </w:rPrChange>
          </w:rPr>
          <w:delText xml:space="preserve"> (</w:delText>
        </w:r>
        <w:r w:rsidRPr="00365CC9" w:rsidDel="00365CC9">
          <w:rPr>
            <w:rFonts w:ascii="Arial" w:hAnsi="Arial" w:cs="Arial"/>
            <w:sz w:val="24"/>
            <w:rPrChange w:id="582" w:author="劉盈秀" w:date="2019-05-30T16:42:00Z">
              <w:rPr>
                <w:rFonts w:ascii="Arial" w:hAnsi="Arial" w:cs="Arial"/>
              </w:rPr>
            </w:rPrChange>
          </w:rPr>
          <w:delText>KNOW-HOW</w:delText>
        </w:r>
        <w:r w:rsidR="002B7FD4" w:rsidRPr="00365CC9" w:rsidDel="00365CC9">
          <w:rPr>
            <w:rFonts w:ascii="Arial" w:hAnsi="Arial" w:cs="Arial"/>
            <w:sz w:val="24"/>
            <w:rPrChange w:id="583" w:author="劉盈秀" w:date="2019-05-30T16:42:00Z">
              <w:rPr>
                <w:rFonts w:ascii="Arial" w:hAnsi="Arial" w:cs="Arial" w:hint="eastAsia"/>
              </w:rPr>
            </w:rPrChange>
          </w:rPr>
          <w:delText>）</w:delText>
        </w:r>
      </w:del>
      <w:r w:rsidR="00732082" w:rsidRPr="00365CC9">
        <w:rPr>
          <w:rFonts w:ascii="Arial" w:hAnsi="Arial" w:cs="Arial"/>
          <w:sz w:val="24"/>
          <w:rPrChange w:id="584" w:author="劉盈秀" w:date="2019-05-30T16:42:00Z">
            <w:rPr>
              <w:rFonts w:ascii="Arial" w:hAnsi="Arial" w:cs="Arial"/>
            </w:rPr>
          </w:rPrChange>
        </w:rPr>
        <w:t xml:space="preserve">” </w:t>
      </w:r>
      <w:r w:rsidRPr="00365CC9">
        <w:rPr>
          <w:rFonts w:ascii="Arial" w:hAnsi="Arial" w:cs="Arial"/>
          <w:sz w:val="24"/>
          <w:rPrChange w:id="585" w:author="劉盈秀" w:date="2019-05-30T16:42:00Z">
            <w:rPr>
              <w:rFonts w:ascii="Arial" w:hAnsi="Arial" w:cs="Arial"/>
            </w:rPr>
          </w:rPrChange>
        </w:rPr>
        <w:t xml:space="preserve">should </w:t>
      </w:r>
      <w:r w:rsidR="002B7FD4" w:rsidRPr="00365CC9">
        <w:rPr>
          <w:rFonts w:ascii="Arial" w:hAnsi="Arial" w:cs="Arial"/>
          <w:sz w:val="24"/>
          <w:rPrChange w:id="586" w:author="劉盈秀" w:date="2019-05-30T16:42:00Z">
            <w:rPr>
              <w:rFonts w:ascii="Arial" w:hAnsi="Arial" w:cs="Arial"/>
            </w:rPr>
          </w:rPrChange>
        </w:rPr>
        <w:t>have</w:t>
      </w:r>
      <w:r w:rsidR="00732082" w:rsidRPr="00365CC9">
        <w:rPr>
          <w:rFonts w:ascii="Arial" w:hAnsi="Arial" w:cs="Arial"/>
          <w:sz w:val="24"/>
          <w:rPrChange w:id="587" w:author="劉盈秀" w:date="2019-05-30T16:42:00Z">
            <w:rPr>
              <w:rFonts w:ascii="Arial" w:hAnsi="Arial" w:cs="Arial"/>
            </w:rPr>
          </w:rPrChange>
        </w:rPr>
        <w:t xml:space="preserve"> potential economic value </w:t>
      </w:r>
      <w:r w:rsidR="002B7FD4" w:rsidRPr="00365CC9">
        <w:rPr>
          <w:rFonts w:ascii="Arial" w:hAnsi="Arial" w:cs="Arial"/>
          <w:sz w:val="24"/>
          <w:rPrChange w:id="588" w:author="劉盈秀" w:date="2019-05-30T16:42:00Z">
            <w:rPr>
              <w:rFonts w:ascii="Arial" w:hAnsi="Arial" w:cs="Arial"/>
            </w:rPr>
          </w:rPrChange>
        </w:rPr>
        <w:t xml:space="preserve">and </w:t>
      </w:r>
      <w:r w:rsidR="00732082" w:rsidRPr="00365CC9">
        <w:rPr>
          <w:rFonts w:ascii="Arial" w:hAnsi="Arial" w:cs="Arial"/>
          <w:sz w:val="24"/>
          <w:rPrChange w:id="589" w:author="劉盈秀" w:date="2019-05-30T16:42:00Z">
            <w:rPr>
              <w:rFonts w:ascii="Arial" w:hAnsi="Arial" w:cs="Arial"/>
            </w:rPr>
          </w:rPrChange>
        </w:rPr>
        <w:t xml:space="preserve">have </w:t>
      </w:r>
      <w:r w:rsidR="00E45933" w:rsidRPr="00365CC9">
        <w:rPr>
          <w:rFonts w:ascii="Arial" w:hAnsi="Arial" w:cs="Arial"/>
          <w:sz w:val="24"/>
          <w:rPrChange w:id="590" w:author="劉盈秀" w:date="2019-05-30T16:42:00Z">
            <w:rPr>
              <w:rFonts w:ascii="Arial" w:hAnsi="Arial" w:cs="Arial"/>
            </w:rPr>
          </w:rPrChange>
        </w:rPr>
        <w:t xml:space="preserve">taken proper means by the </w:t>
      </w:r>
      <w:del w:id="591" w:author="劉盈秀" w:date="2019-05-30T16:43:00Z">
        <w:r w:rsidR="00E45933" w:rsidRPr="00365CC9" w:rsidDel="00365CC9">
          <w:rPr>
            <w:rFonts w:ascii="Arial" w:hAnsi="Arial" w:cs="Arial"/>
            <w:sz w:val="24"/>
            <w:rPrChange w:id="592" w:author="劉盈秀" w:date="2019-05-30T16:42:00Z">
              <w:rPr>
                <w:rFonts w:ascii="Arial" w:hAnsi="Arial" w:cs="Arial"/>
              </w:rPr>
            </w:rPrChange>
          </w:rPr>
          <w:delText xml:space="preserve">previous </w:delText>
        </w:r>
      </w:del>
      <w:ins w:id="593" w:author="劉盈秀" w:date="2019-05-30T16:43:00Z">
        <w:r w:rsidR="00365CC9">
          <w:rPr>
            <w:rFonts w:ascii="Arial" w:hAnsi="Arial" w:cs="Arial"/>
            <w:sz w:val="24"/>
          </w:rPr>
          <w:t>former</w:t>
        </w:r>
        <w:r w:rsidR="00365CC9" w:rsidRPr="00365CC9">
          <w:rPr>
            <w:rFonts w:ascii="Arial" w:hAnsi="Arial" w:cs="Arial"/>
            <w:sz w:val="24"/>
            <w:rPrChange w:id="594" w:author="劉盈秀" w:date="2019-05-30T16:42:00Z">
              <w:rPr>
                <w:rFonts w:ascii="Arial" w:hAnsi="Arial" w:cs="Arial"/>
              </w:rPr>
            </w:rPrChange>
          </w:rPr>
          <w:t xml:space="preserve"> </w:t>
        </w:r>
      </w:ins>
      <w:r w:rsidR="00E45933" w:rsidRPr="00365CC9">
        <w:rPr>
          <w:rFonts w:ascii="Arial" w:hAnsi="Arial" w:cs="Arial"/>
          <w:sz w:val="24"/>
          <w:rPrChange w:id="595" w:author="劉盈秀" w:date="2019-05-30T16:42:00Z">
            <w:rPr>
              <w:rFonts w:ascii="Arial" w:hAnsi="Arial" w:cs="Arial"/>
            </w:rPr>
          </w:rPrChange>
        </w:rPr>
        <w:t>employer</w:t>
      </w:r>
      <w:ins w:id="596" w:author="劉盈秀" w:date="2019-05-30T16:43:00Z">
        <w:r w:rsidR="00365CC9">
          <w:rPr>
            <w:rFonts w:ascii="Arial" w:hAnsi="Arial" w:cs="Arial"/>
            <w:sz w:val="24"/>
          </w:rPr>
          <w:t>(</w:t>
        </w:r>
      </w:ins>
      <w:r w:rsidR="00E45933" w:rsidRPr="00365CC9">
        <w:rPr>
          <w:rFonts w:ascii="Arial" w:hAnsi="Arial" w:cs="Arial"/>
          <w:sz w:val="24"/>
          <w:rPrChange w:id="597" w:author="劉盈秀" w:date="2019-05-30T16:42:00Z">
            <w:rPr>
              <w:rFonts w:ascii="Arial" w:hAnsi="Arial" w:cs="Arial"/>
            </w:rPr>
          </w:rPrChange>
        </w:rPr>
        <w:t>s</w:t>
      </w:r>
      <w:ins w:id="598" w:author="劉盈秀" w:date="2019-05-30T16:43:00Z">
        <w:r w:rsidR="00365CC9">
          <w:rPr>
            <w:rFonts w:ascii="Arial" w:hAnsi="Arial" w:cs="Arial"/>
            <w:sz w:val="24"/>
          </w:rPr>
          <w:t>)</w:t>
        </w:r>
      </w:ins>
      <w:r w:rsidR="00E45933" w:rsidRPr="00365CC9">
        <w:rPr>
          <w:rFonts w:ascii="Arial" w:hAnsi="Arial" w:cs="Arial"/>
          <w:sz w:val="24"/>
          <w:rPrChange w:id="599" w:author="劉盈秀" w:date="2019-05-30T16:42:00Z">
            <w:rPr>
              <w:rFonts w:ascii="Arial" w:hAnsi="Arial" w:cs="Arial"/>
            </w:rPr>
          </w:rPrChange>
        </w:rPr>
        <w:t xml:space="preserve"> to maintain</w:t>
      </w:r>
      <w:r w:rsidR="00732082" w:rsidRPr="00365CC9">
        <w:rPr>
          <w:rFonts w:ascii="Arial" w:hAnsi="Arial" w:cs="Arial"/>
          <w:sz w:val="24"/>
          <w:rPrChange w:id="600" w:author="劉盈秀" w:date="2019-05-30T16:42:00Z">
            <w:rPr>
              <w:rFonts w:ascii="Arial" w:hAnsi="Arial" w:cs="Arial"/>
            </w:rPr>
          </w:rPrChange>
        </w:rPr>
        <w:t xml:space="preserve"> the</w:t>
      </w:r>
      <w:r w:rsidRPr="00365CC9">
        <w:rPr>
          <w:rFonts w:ascii="Arial" w:hAnsi="Arial" w:cs="Arial"/>
          <w:sz w:val="24"/>
          <w:rPrChange w:id="601" w:author="劉盈秀" w:date="2019-05-30T16:42:00Z">
            <w:rPr>
              <w:rFonts w:ascii="Arial" w:hAnsi="Arial" w:cs="Arial"/>
            </w:rPr>
          </w:rPrChange>
        </w:rPr>
        <w:t xml:space="preserve"> confidentiality</w:t>
      </w:r>
      <w:r w:rsidR="00E73482" w:rsidRPr="00365CC9">
        <w:rPr>
          <w:rFonts w:ascii="Arial" w:hAnsi="Arial" w:cs="Arial"/>
          <w:sz w:val="24"/>
          <w:rPrChange w:id="602" w:author="劉盈秀" w:date="2019-05-30T16:42:00Z">
            <w:rPr>
              <w:rFonts w:ascii="Arial" w:hAnsi="Arial" w:cs="Arial"/>
            </w:rPr>
          </w:rPrChange>
        </w:rPr>
        <w:t>.</w:t>
      </w:r>
      <w:del w:id="603" w:author="劉盈秀" w:date="2019-05-30T16:43:00Z">
        <w:r w:rsidR="00E73482" w:rsidRPr="00365CC9" w:rsidDel="00365CC9">
          <w:rPr>
            <w:rFonts w:ascii="Arial" w:hAnsi="Arial" w:cs="Arial"/>
            <w:sz w:val="24"/>
            <w:rPrChange w:id="604" w:author="劉盈秀" w:date="2019-05-30T16:42:00Z">
              <w:rPr>
                <w:rFonts w:ascii="Arial" w:hAnsi="Arial" w:cs="Arial"/>
              </w:rPr>
            </w:rPrChange>
          </w:rPr>
          <w:delText xml:space="preserve"> </w:delText>
        </w:r>
      </w:del>
    </w:p>
    <w:p w14:paraId="174D5C2A" w14:textId="4E72D828" w:rsidR="00C645C3" w:rsidRPr="00913AF4" w:rsidRDefault="00E73482" w:rsidP="00365CC9">
      <w:pPr>
        <w:pStyle w:val="a4"/>
        <w:numPr>
          <w:ilvl w:val="0"/>
          <w:numId w:val="3"/>
        </w:numPr>
        <w:adjustRightInd w:val="0"/>
        <w:snapToGrid w:val="0"/>
        <w:ind w:leftChars="0" w:left="284" w:hanging="284"/>
        <w:jc w:val="both"/>
        <w:rPr>
          <w:rFonts w:ascii="Arial" w:hAnsi="Arial" w:cs="Arial"/>
          <w:sz w:val="24"/>
          <w:rPrChange w:id="605" w:author="劉盈秀" w:date="2019-05-30T16:41:00Z">
            <w:rPr>
              <w:rFonts w:ascii="Arial" w:hAnsi="Arial" w:cs="Arial"/>
            </w:rPr>
          </w:rPrChange>
        </w:rPr>
        <w:pPrChange w:id="606" w:author="劉盈秀" w:date="2019-05-30T16:46:00Z">
          <w:pPr/>
        </w:pPrChange>
      </w:pPr>
      <w:del w:id="607" w:author="劉盈秀" w:date="2019-05-30T16:44:00Z">
        <w:r w:rsidRPr="00913AF4" w:rsidDel="00365CC9">
          <w:rPr>
            <w:rFonts w:ascii="Arial" w:hAnsi="Arial" w:cs="Arial"/>
            <w:sz w:val="24"/>
            <w:rPrChange w:id="608" w:author="劉盈秀" w:date="2019-05-30T16:41:00Z">
              <w:rPr>
                <w:rFonts w:ascii="Arial" w:hAnsi="Arial" w:cs="Arial"/>
              </w:rPr>
            </w:rPrChange>
          </w:rPr>
          <w:delText>If there</w:delText>
        </w:r>
        <w:r w:rsidR="00E45933" w:rsidRPr="00913AF4" w:rsidDel="00365CC9">
          <w:rPr>
            <w:rFonts w:ascii="Arial" w:hAnsi="Arial" w:cs="Arial"/>
            <w:sz w:val="24"/>
            <w:rPrChange w:id="609" w:author="劉盈秀" w:date="2019-05-30T16:41:00Z">
              <w:rPr>
                <w:rFonts w:ascii="Arial" w:hAnsi="Arial" w:cs="Arial"/>
              </w:rPr>
            </w:rPrChange>
          </w:rPr>
          <w:delText xml:space="preserve"> is</w:delText>
        </w:r>
        <w:r w:rsidRPr="00913AF4" w:rsidDel="00365CC9">
          <w:rPr>
            <w:rFonts w:ascii="Arial" w:hAnsi="Arial" w:cs="Arial"/>
            <w:sz w:val="24"/>
            <w:rPrChange w:id="610" w:author="劉盈秀" w:date="2019-05-30T16:41:00Z">
              <w:rPr>
                <w:rFonts w:ascii="Arial" w:hAnsi="Arial" w:cs="Arial"/>
              </w:rPr>
            </w:rPrChange>
          </w:rPr>
          <w:delText xml:space="preserve"> </w:delText>
        </w:r>
      </w:del>
      <w:ins w:id="611" w:author="劉盈秀" w:date="2019-05-30T16:44:00Z">
        <w:r w:rsidR="00365CC9">
          <w:rPr>
            <w:rFonts w:ascii="Arial" w:hAnsi="Arial" w:cs="Arial"/>
            <w:sz w:val="24"/>
          </w:rPr>
          <w:t xml:space="preserve">Had </w:t>
        </w:r>
      </w:ins>
      <w:r w:rsidR="00C645C3" w:rsidRPr="00913AF4">
        <w:rPr>
          <w:rFonts w:ascii="Arial" w:hAnsi="Arial" w:cs="Arial"/>
          <w:sz w:val="24"/>
          <w:rPrChange w:id="612" w:author="劉盈秀" w:date="2019-05-30T16:41:00Z">
            <w:rPr>
              <w:rFonts w:ascii="Arial" w:hAnsi="Arial" w:cs="Arial"/>
            </w:rPr>
          </w:rPrChange>
        </w:rPr>
        <w:t xml:space="preserve">any question, please contact </w:t>
      </w:r>
      <w:ins w:id="613" w:author="劉盈秀" w:date="2019-05-30T16:48:00Z">
        <w:r w:rsidR="00A322D0">
          <w:rPr>
            <w:rFonts w:ascii="Arial" w:hAnsi="Arial" w:cs="Arial"/>
            <w:sz w:val="24"/>
          </w:rPr>
          <w:t xml:space="preserve">the </w:t>
        </w:r>
        <w:r w:rsidR="00530A29">
          <w:rPr>
            <w:rFonts w:ascii="Arial" w:hAnsi="Arial" w:cs="Arial"/>
            <w:sz w:val="24"/>
          </w:rPr>
          <w:t xml:space="preserve">NHRI </w:t>
        </w:r>
      </w:ins>
      <w:r w:rsidR="00C645C3" w:rsidRPr="00913AF4">
        <w:rPr>
          <w:rFonts w:ascii="Arial" w:hAnsi="Arial" w:cs="Arial"/>
          <w:sz w:val="24"/>
          <w:rPrChange w:id="614" w:author="劉盈秀" w:date="2019-05-30T16:41:00Z">
            <w:rPr>
              <w:rFonts w:ascii="Arial" w:hAnsi="Arial" w:cs="Arial"/>
            </w:rPr>
          </w:rPrChange>
        </w:rPr>
        <w:t>Technology Transfer and Incubation Center.</w:t>
      </w:r>
    </w:p>
    <w:sectPr w:rsidR="00C645C3" w:rsidRPr="00913AF4" w:rsidSect="008A4EE6">
      <w:pgSz w:w="11907" w:h="16839" w:code="9"/>
      <w:pgMar w:top="1440" w:right="1800" w:bottom="1440" w:left="1800" w:header="851" w:footer="992" w:gutter="0"/>
      <w:paperSrc w:first="258" w:other="258"/>
      <w:cols w:space="425"/>
      <w:docGrid w:type="lines" w:linePitch="367" w:charSpace="879"/>
      <w:sectPrChange w:id="615" w:author="劉盈秀" w:date="2019-05-30T17:07:00Z">
        <w:sectPr w:rsidR="00C645C3" w:rsidRPr="00913AF4" w:rsidSect="008A4EE6">
          <w:pgSz w:w="9979" w:h="14799" w:code="0"/>
          <w:pgMar w:top="1440" w:right="1797" w:bottom="1440" w:left="1797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61A1B" w14:textId="77777777" w:rsidR="00F118B9" w:rsidRDefault="00F118B9" w:rsidP="00C94D5F">
      <w:r>
        <w:separator/>
      </w:r>
    </w:p>
  </w:endnote>
  <w:endnote w:type="continuationSeparator" w:id="0">
    <w:p w14:paraId="58243FBB" w14:textId="77777777" w:rsidR="00F118B9" w:rsidRDefault="00F118B9" w:rsidP="00C9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4FE7" w14:textId="77777777" w:rsidR="00F118B9" w:rsidRDefault="00F118B9" w:rsidP="00C94D5F">
      <w:r>
        <w:separator/>
      </w:r>
    </w:p>
  </w:footnote>
  <w:footnote w:type="continuationSeparator" w:id="0">
    <w:p w14:paraId="0C51C097" w14:textId="77777777" w:rsidR="00F118B9" w:rsidRDefault="00F118B9" w:rsidP="00C9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018"/>
    <w:multiLevelType w:val="hybridMultilevel"/>
    <w:tmpl w:val="A6EE64E4"/>
    <w:lvl w:ilvl="0" w:tplc="5914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732DBD"/>
    <w:multiLevelType w:val="hybridMultilevel"/>
    <w:tmpl w:val="3C6A0ECA"/>
    <w:lvl w:ilvl="0" w:tplc="E9808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A77E01"/>
    <w:multiLevelType w:val="hybridMultilevel"/>
    <w:tmpl w:val="AED6BAB0"/>
    <w:lvl w:ilvl="0" w:tplc="8D86D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劉盈秀">
    <w15:presenceInfo w15:providerId="AD" w15:userId="S-1-5-21-839522115-261478967-2146884803-15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80"/>
  <w:drawingGridHorizontalSpacing w:val="10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C3"/>
    <w:rsid w:val="0003542E"/>
    <w:rsid w:val="00083B2A"/>
    <w:rsid w:val="000A08C3"/>
    <w:rsid w:val="000B296F"/>
    <w:rsid w:val="00112F2F"/>
    <w:rsid w:val="00174A91"/>
    <w:rsid w:val="001860CF"/>
    <w:rsid w:val="00220F0E"/>
    <w:rsid w:val="00252329"/>
    <w:rsid w:val="00293705"/>
    <w:rsid w:val="002B7FD4"/>
    <w:rsid w:val="00313E90"/>
    <w:rsid w:val="0031722C"/>
    <w:rsid w:val="00365CC9"/>
    <w:rsid w:val="003A2347"/>
    <w:rsid w:val="003A7D77"/>
    <w:rsid w:val="0044618E"/>
    <w:rsid w:val="00480D6F"/>
    <w:rsid w:val="004C63B1"/>
    <w:rsid w:val="004C6AC2"/>
    <w:rsid w:val="004E5802"/>
    <w:rsid w:val="00530A29"/>
    <w:rsid w:val="005445DA"/>
    <w:rsid w:val="0058295A"/>
    <w:rsid w:val="005949A4"/>
    <w:rsid w:val="005E1FCC"/>
    <w:rsid w:val="00656364"/>
    <w:rsid w:val="006D325F"/>
    <w:rsid w:val="00705AC5"/>
    <w:rsid w:val="00732082"/>
    <w:rsid w:val="00783511"/>
    <w:rsid w:val="007D637B"/>
    <w:rsid w:val="0085094E"/>
    <w:rsid w:val="008571D9"/>
    <w:rsid w:val="00885CDE"/>
    <w:rsid w:val="008A4EE6"/>
    <w:rsid w:val="0090423F"/>
    <w:rsid w:val="00913AF4"/>
    <w:rsid w:val="009304B0"/>
    <w:rsid w:val="00981521"/>
    <w:rsid w:val="0099634E"/>
    <w:rsid w:val="009F4164"/>
    <w:rsid w:val="00A07606"/>
    <w:rsid w:val="00A322D0"/>
    <w:rsid w:val="00A329E4"/>
    <w:rsid w:val="00A77BC2"/>
    <w:rsid w:val="00AB1CF4"/>
    <w:rsid w:val="00AC3F72"/>
    <w:rsid w:val="00AD6F5F"/>
    <w:rsid w:val="00B15835"/>
    <w:rsid w:val="00B33680"/>
    <w:rsid w:val="00B41AAE"/>
    <w:rsid w:val="00B571B3"/>
    <w:rsid w:val="00B634AA"/>
    <w:rsid w:val="00BA6970"/>
    <w:rsid w:val="00BC3841"/>
    <w:rsid w:val="00BE28E7"/>
    <w:rsid w:val="00C54ED7"/>
    <w:rsid w:val="00C645C3"/>
    <w:rsid w:val="00C7681F"/>
    <w:rsid w:val="00C94D5F"/>
    <w:rsid w:val="00CA56B8"/>
    <w:rsid w:val="00D16BDD"/>
    <w:rsid w:val="00D40CC9"/>
    <w:rsid w:val="00DB2A02"/>
    <w:rsid w:val="00DE1F2C"/>
    <w:rsid w:val="00DF332A"/>
    <w:rsid w:val="00E077C6"/>
    <w:rsid w:val="00E30204"/>
    <w:rsid w:val="00E45933"/>
    <w:rsid w:val="00E6448E"/>
    <w:rsid w:val="00E73482"/>
    <w:rsid w:val="00E90613"/>
    <w:rsid w:val="00F118B9"/>
    <w:rsid w:val="00F263EA"/>
    <w:rsid w:val="00F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03D96"/>
  <w15:docId w15:val="{8D6D5B8F-C5EF-47C1-ABD3-29B5597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2A"/>
    <w:rPr>
      <w:rFonts w:ascii="新細明體" w:eastAsia="新細明體" w:hAnsi="新細明體" w:cs="新細明體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B2A"/>
    <w:rPr>
      <w:b/>
      <w:bCs/>
    </w:rPr>
  </w:style>
  <w:style w:type="paragraph" w:styleId="a4">
    <w:name w:val="List Paragraph"/>
    <w:basedOn w:val="a"/>
    <w:uiPriority w:val="34"/>
    <w:qFormat/>
    <w:rsid w:val="00C645C3"/>
    <w:pPr>
      <w:ind w:leftChars="200" w:left="480"/>
    </w:pPr>
  </w:style>
  <w:style w:type="table" w:styleId="a5">
    <w:name w:val="Table Grid"/>
    <w:basedOn w:val="a1"/>
    <w:uiPriority w:val="39"/>
    <w:rsid w:val="00C6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94D5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4D5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basedOn w:val="a0"/>
    <w:link w:val="a8"/>
    <w:uiPriority w:val="99"/>
    <w:rsid w:val="00C94D5F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94D5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b">
    <w:name w:val="頁尾 字元"/>
    <w:basedOn w:val="a0"/>
    <w:link w:val="aa"/>
    <w:uiPriority w:val="99"/>
    <w:rsid w:val="00C94D5F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94D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4D5F"/>
  </w:style>
  <w:style w:type="character" w:customStyle="1" w:styleId="ae">
    <w:name w:val="註解文字 字元"/>
    <w:basedOn w:val="a0"/>
    <w:link w:val="ad"/>
    <w:uiPriority w:val="99"/>
    <w:semiHidden/>
    <w:rsid w:val="00C94D5F"/>
    <w:rPr>
      <w:rFonts w:ascii="新細明體" w:eastAsia="新細明體" w:hAnsi="新細明體" w:cs="新細明體"/>
      <w:kern w:val="0"/>
      <w:sz w:val="2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4D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94D5F"/>
    <w:rPr>
      <w:rFonts w:ascii="新細明體" w:eastAsia="新細明體" w:hAnsi="新細明體" w:cs="新細明體"/>
      <w:b/>
      <w:bCs/>
      <w:kern w:val="0"/>
      <w:sz w:val="20"/>
      <w:szCs w:val="24"/>
    </w:rPr>
  </w:style>
  <w:style w:type="paragraph" w:styleId="af1">
    <w:name w:val="Revision"/>
    <w:hidden/>
    <w:uiPriority w:val="99"/>
    <w:semiHidden/>
    <w:rsid w:val="00705AC5"/>
    <w:rPr>
      <w:rFonts w:ascii="新細明體" w:eastAsia="新細明體" w:hAnsi="新細明體" w:cs="新細明體"/>
      <w:kern w:val="0"/>
      <w:sz w:val="2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13AF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F6ED-F24C-49F0-BAAA-295A190C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</dc:creator>
  <cp:lastModifiedBy>劉盈秀</cp:lastModifiedBy>
  <cp:revision>20</cp:revision>
  <cp:lastPrinted>2019-05-30T09:00:00Z</cp:lastPrinted>
  <dcterms:created xsi:type="dcterms:W3CDTF">2019-05-30T06:39:00Z</dcterms:created>
  <dcterms:modified xsi:type="dcterms:W3CDTF">2019-05-30T09:09:00Z</dcterms:modified>
</cp:coreProperties>
</file>